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751" w:rsidRPr="001918D4" w:rsidRDefault="008C2751" w:rsidP="000725DA">
      <w:pPr>
        <w:jc w:val="center"/>
        <w:rPr>
          <w:b/>
          <w:sz w:val="56"/>
          <w:szCs w:val="56"/>
        </w:rPr>
      </w:pPr>
      <w:bookmarkStart w:id="0" w:name="_GoBack"/>
      <w:bookmarkEnd w:id="0"/>
    </w:p>
    <w:p w:rsidR="008C2751" w:rsidRPr="001918D4" w:rsidRDefault="008C2751" w:rsidP="000725DA">
      <w:pPr>
        <w:jc w:val="center"/>
        <w:rPr>
          <w:b/>
          <w:sz w:val="56"/>
          <w:szCs w:val="56"/>
        </w:rPr>
      </w:pPr>
      <w:r w:rsidRPr="001918D4">
        <w:rPr>
          <w:b/>
          <w:sz w:val="72"/>
          <w:szCs w:val="72"/>
        </w:rPr>
        <w:t>Community Pharmacy</w:t>
      </w:r>
      <w:r w:rsidRPr="001918D4">
        <w:rPr>
          <w:b/>
          <w:sz w:val="56"/>
          <w:szCs w:val="56"/>
        </w:rPr>
        <w:t xml:space="preserve"> </w:t>
      </w:r>
    </w:p>
    <w:p w:rsidR="008C2751" w:rsidRPr="001918D4" w:rsidRDefault="008C2751" w:rsidP="000725DA">
      <w:pPr>
        <w:jc w:val="center"/>
        <w:rPr>
          <w:b/>
          <w:sz w:val="56"/>
          <w:szCs w:val="56"/>
        </w:rPr>
      </w:pPr>
    </w:p>
    <w:p w:rsidR="008C2751" w:rsidRPr="001918D4" w:rsidRDefault="008C2751" w:rsidP="000725DA">
      <w:pPr>
        <w:jc w:val="center"/>
        <w:rPr>
          <w:b/>
          <w:sz w:val="56"/>
          <w:szCs w:val="56"/>
        </w:rPr>
      </w:pPr>
      <w:r w:rsidRPr="001918D4">
        <w:rPr>
          <w:b/>
          <w:sz w:val="56"/>
          <w:szCs w:val="56"/>
        </w:rPr>
        <w:t>Protocols for Supervised Consumption of Methadone and Buprenorphine</w:t>
      </w:r>
      <w:r w:rsidR="0052345B" w:rsidRPr="001918D4">
        <w:rPr>
          <w:b/>
          <w:sz w:val="56"/>
          <w:szCs w:val="56"/>
        </w:rPr>
        <w:t xml:space="preserve"> in Hertfordshire</w:t>
      </w:r>
      <w:r w:rsidRPr="001918D4">
        <w:rPr>
          <w:b/>
          <w:sz w:val="56"/>
          <w:szCs w:val="56"/>
        </w:rPr>
        <w:t xml:space="preserve"> </w:t>
      </w:r>
    </w:p>
    <w:p w:rsidR="008C2751" w:rsidRPr="001918D4" w:rsidRDefault="008C2751" w:rsidP="000725DA">
      <w:pPr>
        <w:jc w:val="center"/>
        <w:rPr>
          <w:b/>
          <w:sz w:val="72"/>
          <w:szCs w:val="72"/>
        </w:rPr>
      </w:pPr>
    </w:p>
    <w:p w:rsidR="008C2751" w:rsidRPr="001918D4" w:rsidRDefault="008C2751" w:rsidP="000725DA">
      <w:pPr>
        <w:jc w:val="center"/>
        <w:rPr>
          <w:b/>
          <w:sz w:val="72"/>
          <w:szCs w:val="72"/>
        </w:rPr>
      </w:pPr>
    </w:p>
    <w:p w:rsidR="008C2751" w:rsidRPr="001918D4" w:rsidRDefault="008C2751" w:rsidP="000725DA">
      <w:pPr>
        <w:jc w:val="center"/>
        <w:rPr>
          <w:b/>
          <w:sz w:val="72"/>
          <w:szCs w:val="72"/>
        </w:rPr>
      </w:pPr>
    </w:p>
    <w:p w:rsidR="008C2751" w:rsidRPr="001918D4" w:rsidRDefault="00472EB6" w:rsidP="000725DA">
      <w:pPr>
        <w:jc w:val="center"/>
        <w:rPr>
          <w:b/>
          <w:sz w:val="23"/>
        </w:rPr>
      </w:pPr>
      <w:r>
        <w:rPr>
          <w:b/>
          <w:noProof/>
          <w:sz w:val="23"/>
          <w:lang w:eastAsia="en-GB"/>
        </w:rPr>
        <w:drawing>
          <wp:inline distT="0" distB="0" distL="0" distR="0">
            <wp:extent cx="2313940" cy="2035810"/>
            <wp:effectExtent l="19050" t="0" r="0" b="0"/>
            <wp:docPr id="1" name="Picture 1" descr="j0150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50085"/>
                    <pic:cNvPicPr>
                      <a:picLocks noChangeAspect="1" noChangeArrowheads="1"/>
                    </pic:cNvPicPr>
                  </pic:nvPicPr>
                  <pic:blipFill>
                    <a:blip r:embed="rId8" cstate="print"/>
                    <a:srcRect/>
                    <a:stretch>
                      <a:fillRect/>
                    </a:stretch>
                  </pic:blipFill>
                  <pic:spPr bwMode="auto">
                    <a:xfrm>
                      <a:off x="0" y="0"/>
                      <a:ext cx="2313940" cy="2035810"/>
                    </a:xfrm>
                    <a:prstGeom prst="rect">
                      <a:avLst/>
                    </a:prstGeom>
                    <a:noFill/>
                    <a:ln w="9525">
                      <a:noFill/>
                      <a:miter lim="800000"/>
                      <a:headEnd/>
                      <a:tailEnd/>
                    </a:ln>
                  </pic:spPr>
                </pic:pic>
              </a:graphicData>
            </a:graphic>
          </wp:inline>
        </w:drawing>
      </w:r>
    </w:p>
    <w:p w:rsidR="008C2751" w:rsidRPr="001918D4" w:rsidRDefault="008C2751" w:rsidP="000725DA">
      <w:pPr>
        <w:jc w:val="center"/>
        <w:rPr>
          <w:b/>
          <w:sz w:val="23"/>
        </w:rPr>
      </w:pPr>
    </w:p>
    <w:p w:rsidR="008C2751" w:rsidRPr="001918D4" w:rsidRDefault="008C2751" w:rsidP="000725DA">
      <w:pPr>
        <w:jc w:val="center"/>
        <w:rPr>
          <w:b/>
          <w:sz w:val="23"/>
        </w:rPr>
      </w:pPr>
    </w:p>
    <w:p w:rsidR="008C2751" w:rsidRPr="001918D4" w:rsidRDefault="008C2751" w:rsidP="000725DA">
      <w:pPr>
        <w:jc w:val="center"/>
        <w:rPr>
          <w:b/>
          <w:sz w:val="23"/>
        </w:rPr>
      </w:pPr>
    </w:p>
    <w:p w:rsidR="008C2751" w:rsidRPr="001918D4" w:rsidRDefault="008C2751" w:rsidP="000725DA">
      <w:pPr>
        <w:jc w:val="center"/>
        <w:rPr>
          <w:b/>
          <w:sz w:val="23"/>
        </w:rPr>
      </w:pPr>
    </w:p>
    <w:p w:rsidR="008C2751" w:rsidRPr="001918D4" w:rsidRDefault="008C2751" w:rsidP="000725DA">
      <w:pPr>
        <w:jc w:val="center"/>
        <w:rPr>
          <w:b/>
          <w:sz w:val="23"/>
        </w:rPr>
      </w:pPr>
    </w:p>
    <w:p w:rsidR="008C2751" w:rsidRPr="001918D4" w:rsidRDefault="008C2751" w:rsidP="000725DA">
      <w:pPr>
        <w:jc w:val="center"/>
        <w:rPr>
          <w:b/>
          <w:sz w:val="23"/>
        </w:rPr>
      </w:pPr>
    </w:p>
    <w:p w:rsidR="008C2751" w:rsidRPr="001918D4" w:rsidRDefault="008C2751" w:rsidP="000725DA">
      <w:pPr>
        <w:rPr>
          <w:b/>
          <w:sz w:val="23"/>
        </w:rPr>
      </w:pPr>
    </w:p>
    <w:p w:rsidR="008C2751" w:rsidRPr="001918D4" w:rsidRDefault="008C2751" w:rsidP="000725DA">
      <w:pPr>
        <w:rPr>
          <w:b/>
          <w:sz w:val="48"/>
          <w:szCs w:val="48"/>
        </w:rPr>
      </w:pPr>
    </w:p>
    <w:p w:rsidR="008C2751" w:rsidRPr="001918D4" w:rsidRDefault="008C2751" w:rsidP="000725DA">
      <w:pPr>
        <w:jc w:val="center"/>
        <w:rPr>
          <w:b/>
          <w:sz w:val="48"/>
          <w:szCs w:val="48"/>
        </w:rPr>
      </w:pPr>
      <w:r w:rsidRPr="001918D4">
        <w:rPr>
          <w:b/>
          <w:sz w:val="48"/>
          <w:szCs w:val="48"/>
        </w:rPr>
        <w:t xml:space="preserve">Revised </w:t>
      </w:r>
      <w:r w:rsidR="008F2911" w:rsidRPr="001918D4">
        <w:rPr>
          <w:b/>
          <w:sz w:val="48"/>
          <w:szCs w:val="48"/>
        </w:rPr>
        <w:t>February 2013</w:t>
      </w:r>
    </w:p>
    <w:p w:rsidR="00026040" w:rsidRPr="001918D4" w:rsidRDefault="008C2751" w:rsidP="004C691A">
      <w:pPr>
        <w:jc w:val="center"/>
        <w:rPr>
          <w:b/>
          <w:sz w:val="72"/>
          <w:szCs w:val="72"/>
        </w:rPr>
      </w:pPr>
      <w:r w:rsidRPr="001918D4">
        <w:rPr>
          <w:b/>
          <w:sz w:val="56"/>
          <w:szCs w:val="56"/>
        </w:rPr>
        <w:br w:type="page"/>
      </w:r>
      <w:r w:rsidR="00026040" w:rsidRPr="001918D4">
        <w:rPr>
          <w:b/>
          <w:sz w:val="72"/>
          <w:szCs w:val="72"/>
        </w:rPr>
        <w:lastRenderedPageBreak/>
        <w:t>INDEX</w:t>
      </w:r>
    </w:p>
    <w:p w:rsidR="00026040" w:rsidRPr="001918D4" w:rsidRDefault="00026040" w:rsidP="00026040">
      <w:pPr>
        <w:jc w:val="center"/>
        <w:rPr>
          <w:b/>
          <w:sz w:val="72"/>
          <w:szCs w:val="72"/>
        </w:rPr>
      </w:pPr>
    </w:p>
    <w:p w:rsidR="00026040" w:rsidRPr="001918D4" w:rsidRDefault="00026040" w:rsidP="00026040">
      <w:pPr>
        <w:ind w:left="540"/>
        <w:rPr>
          <w:b/>
          <w:sz w:val="28"/>
          <w:szCs w:val="28"/>
        </w:rPr>
      </w:pPr>
      <w:r w:rsidRPr="001918D4">
        <w:rPr>
          <w:b/>
          <w:sz w:val="28"/>
          <w:szCs w:val="28"/>
        </w:rPr>
        <w:tab/>
      </w:r>
      <w:r w:rsidRPr="001918D4">
        <w:rPr>
          <w:b/>
          <w:sz w:val="28"/>
          <w:szCs w:val="28"/>
        </w:rPr>
        <w:tab/>
      </w:r>
      <w:r w:rsidRPr="001918D4">
        <w:rPr>
          <w:b/>
          <w:sz w:val="28"/>
          <w:szCs w:val="28"/>
        </w:rPr>
        <w:tab/>
      </w:r>
      <w:r w:rsidRPr="001918D4">
        <w:rPr>
          <w:b/>
          <w:sz w:val="28"/>
          <w:szCs w:val="28"/>
        </w:rPr>
        <w:tab/>
      </w:r>
      <w:r w:rsidRPr="001918D4">
        <w:rPr>
          <w:b/>
          <w:sz w:val="28"/>
          <w:szCs w:val="28"/>
        </w:rPr>
        <w:tab/>
      </w:r>
      <w:r w:rsidRPr="001918D4">
        <w:rPr>
          <w:b/>
          <w:sz w:val="28"/>
          <w:szCs w:val="28"/>
        </w:rPr>
        <w:tab/>
      </w:r>
      <w:r w:rsidRPr="001918D4">
        <w:rPr>
          <w:b/>
          <w:sz w:val="28"/>
          <w:szCs w:val="28"/>
        </w:rPr>
        <w:tab/>
      </w:r>
      <w:r w:rsidRPr="001918D4">
        <w:rPr>
          <w:b/>
          <w:sz w:val="28"/>
          <w:szCs w:val="28"/>
        </w:rPr>
        <w:tab/>
      </w:r>
      <w:r w:rsidRPr="001918D4">
        <w:rPr>
          <w:b/>
          <w:sz w:val="28"/>
          <w:szCs w:val="28"/>
        </w:rPr>
        <w:tab/>
      </w:r>
      <w:r w:rsidRPr="001918D4">
        <w:rPr>
          <w:b/>
          <w:sz w:val="28"/>
          <w:szCs w:val="28"/>
        </w:rPr>
        <w:tab/>
      </w:r>
      <w:r w:rsidRPr="001918D4">
        <w:rPr>
          <w:b/>
          <w:sz w:val="28"/>
          <w:szCs w:val="28"/>
        </w:rPr>
        <w:tab/>
        <w:t>Page</w:t>
      </w:r>
    </w:p>
    <w:p w:rsidR="00026040" w:rsidRPr="001918D4" w:rsidRDefault="00026040" w:rsidP="00026040">
      <w:pPr>
        <w:tabs>
          <w:tab w:val="num" w:pos="2880"/>
        </w:tabs>
        <w:ind w:left="540"/>
        <w:rPr>
          <w:b/>
          <w:sz w:val="28"/>
          <w:szCs w:val="28"/>
        </w:rPr>
      </w:pPr>
    </w:p>
    <w:p w:rsidR="00026040" w:rsidRPr="001918D4" w:rsidRDefault="00026040" w:rsidP="00026040">
      <w:pPr>
        <w:tabs>
          <w:tab w:val="num" w:pos="2880"/>
        </w:tabs>
        <w:ind w:left="540"/>
        <w:rPr>
          <w:b/>
          <w:sz w:val="28"/>
          <w:szCs w:val="28"/>
        </w:rPr>
      </w:pPr>
      <w:r w:rsidRPr="001918D4">
        <w:rPr>
          <w:b/>
          <w:sz w:val="28"/>
          <w:szCs w:val="28"/>
        </w:rPr>
        <w:t>Protocols</w:t>
      </w:r>
      <w:r w:rsidRPr="001918D4">
        <w:rPr>
          <w:b/>
          <w:sz w:val="28"/>
          <w:szCs w:val="28"/>
        </w:rPr>
        <w:tab/>
      </w:r>
      <w:r w:rsidRPr="001918D4">
        <w:rPr>
          <w:b/>
          <w:sz w:val="28"/>
          <w:szCs w:val="28"/>
        </w:rPr>
        <w:tab/>
      </w:r>
      <w:r w:rsidRPr="001918D4">
        <w:rPr>
          <w:b/>
          <w:sz w:val="28"/>
          <w:szCs w:val="28"/>
        </w:rPr>
        <w:tab/>
      </w:r>
      <w:r w:rsidRPr="001918D4">
        <w:rPr>
          <w:b/>
          <w:sz w:val="28"/>
          <w:szCs w:val="28"/>
        </w:rPr>
        <w:tab/>
      </w:r>
      <w:r w:rsidRPr="001918D4">
        <w:rPr>
          <w:b/>
          <w:sz w:val="28"/>
          <w:szCs w:val="28"/>
        </w:rPr>
        <w:tab/>
      </w:r>
      <w:r w:rsidRPr="001918D4">
        <w:rPr>
          <w:b/>
          <w:sz w:val="28"/>
          <w:szCs w:val="28"/>
        </w:rPr>
        <w:tab/>
      </w:r>
      <w:r w:rsidRPr="001918D4">
        <w:rPr>
          <w:b/>
          <w:sz w:val="28"/>
          <w:szCs w:val="28"/>
        </w:rPr>
        <w:tab/>
      </w:r>
      <w:r w:rsidRPr="001918D4">
        <w:rPr>
          <w:b/>
          <w:sz w:val="28"/>
          <w:szCs w:val="28"/>
        </w:rPr>
        <w:tab/>
      </w:r>
      <w:r w:rsidR="00F50194" w:rsidRPr="001918D4">
        <w:rPr>
          <w:b/>
          <w:sz w:val="28"/>
          <w:szCs w:val="28"/>
        </w:rPr>
        <w:t>3</w:t>
      </w:r>
    </w:p>
    <w:p w:rsidR="007D6F0F" w:rsidRPr="001918D4" w:rsidRDefault="007D6F0F" w:rsidP="000979A6">
      <w:pPr>
        <w:ind w:left="540"/>
        <w:rPr>
          <w:b/>
          <w:sz w:val="28"/>
          <w:szCs w:val="28"/>
        </w:rPr>
      </w:pPr>
    </w:p>
    <w:p w:rsidR="00026040" w:rsidRPr="001918D4" w:rsidRDefault="00026040" w:rsidP="000979A6">
      <w:pPr>
        <w:ind w:left="540"/>
        <w:rPr>
          <w:b/>
          <w:sz w:val="28"/>
          <w:szCs w:val="28"/>
        </w:rPr>
      </w:pPr>
      <w:r w:rsidRPr="001918D4">
        <w:rPr>
          <w:b/>
          <w:sz w:val="28"/>
          <w:szCs w:val="28"/>
        </w:rPr>
        <w:t>Further i</w:t>
      </w:r>
      <w:r w:rsidR="00F50194" w:rsidRPr="001918D4">
        <w:rPr>
          <w:b/>
          <w:sz w:val="28"/>
          <w:szCs w:val="28"/>
        </w:rPr>
        <w:t>nformation on Buprenorphine</w:t>
      </w:r>
      <w:r w:rsidR="00F50194" w:rsidRPr="001918D4">
        <w:rPr>
          <w:b/>
          <w:sz w:val="28"/>
          <w:szCs w:val="28"/>
        </w:rPr>
        <w:tab/>
      </w:r>
      <w:r w:rsidR="00F50194" w:rsidRPr="001918D4">
        <w:rPr>
          <w:b/>
          <w:sz w:val="28"/>
          <w:szCs w:val="28"/>
        </w:rPr>
        <w:tab/>
      </w:r>
      <w:r w:rsidR="00F50194" w:rsidRPr="001918D4">
        <w:rPr>
          <w:b/>
          <w:sz w:val="28"/>
          <w:szCs w:val="28"/>
        </w:rPr>
        <w:tab/>
      </w:r>
      <w:r w:rsidR="00F50194" w:rsidRPr="001918D4">
        <w:rPr>
          <w:b/>
          <w:sz w:val="28"/>
          <w:szCs w:val="28"/>
        </w:rPr>
        <w:tab/>
      </w:r>
      <w:r w:rsidR="00FB0A33" w:rsidRPr="001918D4">
        <w:rPr>
          <w:b/>
          <w:sz w:val="28"/>
          <w:szCs w:val="28"/>
        </w:rPr>
        <w:t>10</w:t>
      </w:r>
      <w:r w:rsidRPr="001918D4">
        <w:rPr>
          <w:b/>
          <w:sz w:val="28"/>
          <w:szCs w:val="28"/>
        </w:rPr>
        <w:tab/>
      </w:r>
      <w:r w:rsidRPr="001918D4">
        <w:rPr>
          <w:b/>
          <w:sz w:val="28"/>
          <w:szCs w:val="28"/>
        </w:rPr>
        <w:tab/>
      </w:r>
      <w:r w:rsidRPr="001918D4">
        <w:rPr>
          <w:b/>
          <w:sz w:val="28"/>
          <w:szCs w:val="28"/>
        </w:rPr>
        <w:tab/>
      </w:r>
    </w:p>
    <w:p w:rsidR="00026040" w:rsidRPr="001918D4" w:rsidRDefault="00026040" w:rsidP="00026040">
      <w:pPr>
        <w:ind w:left="540"/>
        <w:rPr>
          <w:b/>
          <w:sz w:val="28"/>
          <w:szCs w:val="28"/>
        </w:rPr>
      </w:pPr>
      <w:r w:rsidRPr="001918D4">
        <w:rPr>
          <w:b/>
          <w:sz w:val="28"/>
          <w:szCs w:val="28"/>
        </w:rPr>
        <w:t>Writing a prescription for Methadone</w:t>
      </w:r>
      <w:r w:rsidRPr="001918D4">
        <w:rPr>
          <w:b/>
          <w:sz w:val="28"/>
          <w:szCs w:val="28"/>
        </w:rPr>
        <w:tab/>
      </w:r>
      <w:r w:rsidRPr="001918D4">
        <w:rPr>
          <w:b/>
          <w:sz w:val="28"/>
          <w:szCs w:val="28"/>
        </w:rPr>
        <w:tab/>
      </w:r>
      <w:r w:rsidRPr="001918D4">
        <w:rPr>
          <w:b/>
          <w:sz w:val="28"/>
          <w:szCs w:val="28"/>
        </w:rPr>
        <w:tab/>
      </w:r>
      <w:r w:rsidRPr="001918D4">
        <w:rPr>
          <w:b/>
          <w:sz w:val="28"/>
          <w:szCs w:val="28"/>
        </w:rPr>
        <w:tab/>
      </w:r>
      <w:r w:rsidR="00F50194" w:rsidRPr="001918D4">
        <w:rPr>
          <w:b/>
          <w:sz w:val="28"/>
          <w:szCs w:val="28"/>
        </w:rPr>
        <w:tab/>
        <w:t>1</w:t>
      </w:r>
      <w:r w:rsidR="00FB0A33" w:rsidRPr="001918D4">
        <w:rPr>
          <w:b/>
          <w:sz w:val="28"/>
          <w:szCs w:val="28"/>
        </w:rPr>
        <w:t>2</w:t>
      </w:r>
    </w:p>
    <w:p w:rsidR="00026040" w:rsidRPr="00F21F87" w:rsidRDefault="00EE7C8E" w:rsidP="00EE7C8E">
      <w:pPr>
        <w:rPr>
          <w:b/>
          <w:sz w:val="28"/>
          <w:szCs w:val="28"/>
        </w:rPr>
      </w:pPr>
      <w:r w:rsidRPr="00C54A90">
        <w:rPr>
          <w:b/>
          <w:sz w:val="28"/>
          <w:szCs w:val="28"/>
        </w:rPr>
        <w:t xml:space="preserve">       Appendix 1</w:t>
      </w:r>
      <w:ins w:id="1" w:author="Lisa Olins (Office)" w:date="2013-03-05T15:09:00Z">
        <w:r w:rsidR="00662212" w:rsidRPr="004E6214">
          <w:rPr>
            <w:b/>
            <w:sz w:val="28"/>
            <w:szCs w:val="28"/>
          </w:rPr>
          <w:t xml:space="preserve"> </w:t>
        </w:r>
      </w:ins>
      <w:r w:rsidR="008D728A" w:rsidRPr="004E6214">
        <w:rPr>
          <w:b/>
          <w:sz w:val="28"/>
          <w:szCs w:val="28"/>
        </w:rPr>
        <w:t xml:space="preserve">– </w:t>
      </w:r>
      <w:r w:rsidRPr="004E6214">
        <w:rPr>
          <w:b/>
          <w:sz w:val="28"/>
          <w:szCs w:val="28"/>
        </w:rPr>
        <w:t>4 Way Agreement</w:t>
      </w:r>
      <w:r w:rsidR="00F50194" w:rsidRPr="004E6214">
        <w:rPr>
          <w:b/>
          <w:sz w:val="28"/>
          <w:szCs w:val="28"/>
        </w:rPr>
        <w:tab/>
      </w:r>
      <w:r w:rsidR="00F50194" w:rsidRPr="004E6214">
        <w:rPr>
          <w:b/>
          <w:sz w:val="28"/>
          <w:szCs w:val="28"/>
        </w:rPr>
        <w:tab/>
      </w:r>
      <w:r w:rsidR="005537D0" w:rsidRPr="00F21F87">
        <w:rPr>
          <w:b/>
          <w:sz w:val="28"/>
          <w:szCs w:val="28"/>
        </w:rPr>
        <w:tab/>
      </w:r>
      <w:r w:rsidR="005537D0" w:rsidRPr="00F21F87">
        <w:rPr>
          <w:b/>
          <w:sz w:val="28"/>
          <w:szCs w:val="28"/>
        </w:rPr>
        <w:tab/>
      </w:r>
      <w:r w:rsidR="005537D0" w:rsidRPr="00F21F87">
        <w:rPr>
          <w:b/>
          <w:sz w:val="28"/>
          <w:szCs w:val="28"/>
        </w:rPr>
        <w:tab/>
      </w:r>
      <w:r w:rsidRPr="00F21F87">
        <w:rPr>
          <w:b/>
          <w:sz w:val="28"/>
          <w:szCs w:val="28"/>
        </w:rPr>
        <w:tab/>
        <w:t>14</w:t>
      </w:r>
    </w:p>
    <w:p w:rsidR="00026040" w:rsidRPr="001918D4" w:rsidRDefault="00026040" w:rsidP="00026040">
      <w:pPr>
        <w:rPr>
          <w:b/>
          <w:sz w:val="28"/>
          <w:szCs w:val="28"/>
        </w:rPr>
      </w:pPr>
    </w:p>
    <w:p w:rsidR="00026040" w:rsidRPr="001918D4" w:rsidRDefault="00EE7C8E" w:rsidP="005537D0">
      <w:pPr>
        <w:ind w:firstLine="540"/>
        <w:rPr>
          <w:b/>
          <w:sz w:val="28"/>
          <w:szCs w:val="28"/>
        </w:rPr>
      </w:pPr>
      <w:r w:rsidRPr="001918D4">
        <w:rPr>
          <w:b/>
          <w:sz w:val="28"/>
          <w:szCs w:val="28"/>
        </w:rPr>
        <w:t>Appendix 2</w:t>
      </w:r>
      <w:r w:rsidR="005537D0" w:rsidRPr="001918D4">
        <w:rPr>
          <w:b/>
          <w:sz w:val="28"/>
          <w:szCs w:val="28"/>
        </w:rPr>
        <w:t xml:space="preserve"> – Client Information Sheet</w:t>
      </w:r>
      <w:r w:rsidRPr="001918D4">
        <w:rPr>
          <w:b/>
          <w:sz w:val="28"/>
          <w:szCs w:val="28"/>
        </w:rPr>
        <w:tab/>
      </w:r>
      <w:r w:rsidRPr="001918D4">
        <w:rPr>
          <w:b/>
          <w:sz w:val="28"/>
          <w:szCs w:val="28"/>
        </w:rPr>
        <w:tab/>
      </w:r>
      <w:r w:rsidRPr="001918D4">
        <w:rPr>
          <w:b/>
          <w:sz w:val="28"/>
          <w:szCs w:val="28"/>
        </w:rPr>
        <w:tab/>
      </w:r>
      <w:r w:rsidRPr="001918D4">
        <w:rPr>
          <w:b/>
          <w:sz w:val="28"/>
          <w:szCs w:val="28"/>
        </w:rPr>
        <w:tab/>
        <w:t>16</w:t>
      </w:r>
    </w:p>
    <w:p w:rsidR="005537D0" w:rsidRPr="001918D4" w:rsidRDefault="005537D0" w:rsidP="005537D0">
      <w:pPr>
        <w:ind w:firstLine="540"/>
        <w:rPr>
          <w:b/>
          <w:sz w:val="28"/>
          <w:szCs w:val="28"/>
        </w:rPr>
      </w:pPr>
    </w:p>
    <w:p w:rsidR="00026040" w:rsidRPr="001918D4" w:rsidRDefault="00026040" w:rsidP="0063145F">
      <w:pPr>
        <w:ind w:left="540"/>
        <w:rPr>
          <w:b/>
          <w:sz w:val="28"/>
          <w:szCs w:val="28"/>
        </w:rPr>
      </w:pPr>
      <w:r w:rsidRPr="001918D4">
        <w:rPr>
          <w:b/>
          <w:sz w:val="28"/>
          <w:szCs w:val="28"/>
        </w:rPr>
        <w:t xml:space="preserve">Appendix </w:t>
      </w:r>
      <w:r w:rsidR="00EE7C8E" w:rsidRPr="001918D4">
        <w:rPr>
          <w:b/>
          <w:sz w:val="28"/>
          <w:szCs w:val="28"/>
        </w:rPr>
        <w:t>3</w:t>
      </w:r>
      <w:r w:rsidRPr="001918D4">
        <w:rPr>
          <w:b/>
          <w:sz w:val="28"/>
          <w:szCs w:val="28"/>
        </w:rPr>
        <w:t xml:space="preserve"> – Further sources of in</w:t>
      </w:r>
      <w:r w:rsidR="00EE7C8E" w:rsidRPr="001918D4">
        <w:rPr>
          <w:b/>
          <w:sz w:val="28"/>
          <w:szCs w:val="28"/>
        </w:rPr>
        <w:t>formation</w:t>
      </w:r>
      <w:r w:rsidR="00EE7C8E" w:rsidRPr="001918D4">
        <w:rPr>
          <w:b/>
          <w:sz w:val="28"/>
          <w:szCs w:val="28"/>
        </w:rPr>
        <w:tab/>
      </w:r>
      <w:r w:rsidR="00EE7C8E" w:rsidRPr="001918D4">
        <w:rPr>
          <w:b/>
          <w:sz w:val="28"/>
          <w:szCs w:val="28"/>
        </w:rPr>
        <w:tab/>
      </w:r>
      <w:r w:rsidR="00EE7C8E" w:rsidRPr="001918D4">
        <w:rPr>
          <w:b/>
          <w:sz w:val="28"/>
          <w:szCs w:val="28"/>
        </w:rPr>
        <w:tab/>
        <w:t>17</w:t>
      </w:r>
      <w:ins w:id="2" w:author="Zeenat.Jagroo" w:date="2013-03-14T20:33:00Z">
        <w:r w:rsidR="00340BF7">
          <w:rPr>
            <w:b/>
            <w:sz w:val="28"/>
            <w:szCs w:val="28"/>
          </w:rPr>
          <w:t xml:space="preserve"> </w:t>
        </w:r>
      </w:ins>
    </w:p>
    <w:p w:rsidR="00026040" w:rsidRPr="001918D4" w:rsidRDefault="00026040" w:rsidP="00026040">
      <w:pPr>
        <w:ind w:left="540"/>
        <w:rPr>
          <w:b/>
          <w:sz w:val="28"/>
          <w:szCs w:val="28"/>
        </w:rPr>
      </w:pPr>
    </w:p>
    <w:p w:rsidR="00026040" w:rsidRPr="001918D4" w:rsidRDefault="0063145F" w:rsidP="00340BF7">
      <w:pPr>
        <w:ind w:firstLine="540"/>
        <w:rPr>
          <w:b/>
          <w:sz w:val="28"/>
          <w:szCs w:val="28"/>
        </w:rPr>
      </w:pPr>
      <w:r>
        <w:rPr>
          <w:b/>
          <w:sz w:val="28"/>
          <w:szCs w:val="28"/>
        </w:rPr>
        <w:t xml:space="preserve">Appendix 4 </w:t>
      </w:r>
      <w:r w:rsidR="009D061B">
        <w:rPr>
          <w:b/>
          <w:sz w:val="28"/>
          <w:szCs w:val="28"/>
        </w:rPr>
        <w:t>–</w:t>
      </w:r>
      <w:r>
        <w:rPr>
          <w:b/>
          <w:sz w:val="28"/>
          <w:szCs w:val="28"/>
        </w:rPr>
        <w:t xml:space="preserve"> </w:t>
      </w:r>
      <w:r w:rsidR="009D061B">
        <w:rPr>
          <w:b/>
          <w:sz w:val="28"/>
          <w:szCs w:val="28"/>
        </w:rPr>
        <w:t>Contact Details for each Hub</w:t>
      </w:r>
      <w:r w:rsidR="00340BF7">
        <w:rPr>
          <w:b/>
          <w:sz w:val="28"/>
          <w:szCs w:val="28"/>
        </w:rPr>
        <w:tab/>
      </w:r>
      <w:r w:rsidR="00340BF7">
        <w:rPr>
          <w:b/>
          <w:sz w:val="28"/>
          <w:szCs w:val="28"/>
        </w:rPr>
        <w:tab/>
      </w:r>
      <w:r w:rsidR="00340BF7">
        <w:rPr>
          <w:b/>
          <w:sz w:val="28"/>
          <w:szCs w:val="28"/>
        </w:rPr>
        <w:tab/>
      </w:r>
      <w:r w:rsidR="00B742D1">
        <w:rPr>
          <w:b/>
          <w:sz w:val="28"/>
          <w:szCs w:val="28"/>
        </w:rPr>
        <w:tab/>
      </w:r>
      <w:r w:rsidR="00340BF7">
        <w:rPr>
          <w:b/>
          <w:sz w:val="28"/>
          <w:szCs w:val="28"/>
        </w:rPr>
        <w:t>20</w:t>
      </w:r>
    </w:p>
    <w:p w:rsidR="001C232A" w:rsidRPr="001918D4" w:rsidRDefault="000979A6" w:rsidP="00026040">
      <w:pPr>
        <w:rPr>
          <w:b/>
          <w:sz w:val="28"/>
          <w:szCs w:val="28"/>
        </w:rPr>
      </w:pPr>
      <w:r w:rsidRPr="001918D4">
        <w:rPr>
          <w:b/>
          <w:sz w:val="28"/>
          <w:szCs w:val="28"/>
        </w:rPr>
        <w:br w:type="page"/>
      </w:r>
    </w:p>
    <w:tbl>
      <w:tblPr>
        <w:tblW w:w="8903" w:type="dxa"/>
        <w:jc w:val="center"/>
        <w:tblInd w:w="1461" w:type="dxa"/>
        <w:tblBorders>
          <w:top w:val="single" w:sz="12" w:space="0" w:color="800080"/>
          <w:left w:val="single" w:sz="12" w:space="0" w:color="800080"/>
          <w:bottom w:val="single" w:sz="12" w:space="0" w:color="800080"/>
          <w:right w:val="single" w:sz="12" w:space="0" w:color="800080"/>
          <w:insideH w:val="single" w:sz="12" w:space="0" w:color="800080"/>
          <w:insideV w:val="single" w:sz="12" w:space="0" w:color="800080"/>
        </w:tblBorders>
        <w:shd w:val="clear" w:color="auto" w:fill="CCCCCC"/>
        <w:tblLayout w:type="fixed"/>
        <w:tblLook w:val="0000" w:firstRow="0" w:lastRow="0" w:firstColumn="0" w:lastColumn="0" w:noHBand="0" w:noVBand="0"/>
      </w:tblPr>
      <w:tblGrid>
        <w:gridCol w:w="8903"/>
      </w:tblGrid>
      <w:tr w:rsidR="0042040F" w:rsidRPr="001918D4">
        <w:trPr>
          <w:trHeight w:val="800"/>
          <w:jc w:val="center"/>
        </w:trPr>
        <w:tc>
          <w:tcPr>
            <w:tcW w:w="8903" w:type="dxa"/>
            <w:shd w:val="clear" w:color="auto" w:fill="CCCCCC"/>
            <w:vAlign w:val="center"/>
          </w:tcPr>
          <w:p w:rsidR="0042040F" w:rsidRPr="001918D4" w:rsidRDefault="000979A6">
            <w:pPr>
              <w:jc w:val="center"/>
              <w:rPr>
                <w:rFonts w:ascii="Arial" w:hAnsi="Arial"/>
                <w:b/>
                <w:sz w:val="23"/>
              </w:rPr>
            </w:pPr>
            <w:r w:rsidRPr="001918D4">
              <w:rPr>
                <w:b/>
                <w:sz w:val="28"/>
                <w:szCs w:val="28"/>
              </w:rPr>
              <w:lastRenderedPageBreak/>
              <w:br w:type="page"/>
            </w:r>
          </w:p>
          <w:p w:rsidR="0042040F" w:rsidRPr="001918D4" w:rsidRDefault="00281E39">
            <w:pPr>
              <w:jc w:val="center"/>
              <w:rPr>
                <w:rFonts w:ascii="Arial" w:hAnsi="Arial"/>
                <w:b/>
                <w:sz w:val="23"/>
              </w:rPr>
            </w:pPr>
            <w:r w:rsidRPr="001918D4">
              <w:rPr>
                <w:rFonts w:ascii="Arial" w:hAnsi="Arial"/>
                <w:b/>
                <w:sz w:val="23"/>
              </w:rPr>
              <w:t>CRI HERTFORDHSHIRE DRUG AND ALCOHOL SERVICES</w:t>
            </w:r>
          </w:p>
          <w:p w:rsidR="0042040F" w:rsidRPr="001918D4" w:rsidRDefault="0042040F">
            <w:pPr>
              <w:jc w:val="center"/>
              <w:rPr>
                <w:rFonts w:ascii="Arial" w:hAnsi="Arial"/>
                <w:b/>
                <w:sz w:val="23"/>
              </w:rPr>
            </w:pPr>
            <w:r w:rsidRPr="001918D4">
              <w:rPr>
                <w:rFonts w:ascii="Arial" w:hAnsi="Arial"/>
                <w:b/>
                <w:sz w:val="23"/>
              </w:rPr>
              <w:t>&amp; HERTFORDSHIRE LOCAL PHARMACEUTICAL COMMITTEE</w:t>
            </w:r>
          </w:p>
          <w:p w:rsidR="0042040F" w:rsidRPr="001918D4" w:rsidRDefault="0042040F">
            <w:pPr>
              <w:jc w:val="center"/>
              <w:rPr>
                <w:rFonts w:ascii="Arial" w:hAnsi="Arial"/>
                <w:sz w:val="23"/>
              </w:rPr>
            </w:pPr>
          </w:p>
        </w:tc>
      </w:tr>
    </w:tbl>
    <w:p w:rsidR="0042040F" w:rsidRPr="001918D4" w:rsidRDefault="0042040F">
      <w:pPr>
        <w:rPr>
          <w:rFonts w:ascii="Arial" w:hAnsi="Arial"/>
          <w:sz w:val="23"/>
        </w:rPr>
      </w:pPr>
    </w:p>
    <w:p w:rsidR="0042040F" w:rsidRPr="001918D4" w:rsidRDefault="0042040F">
      <w:pPr>
        <w:jc w:val="center"/>
        <w:rPr>
          <w:rFonts w:ascii="Arial" w:hAnsi="Arial"/>
          <w:b/>
          <w:sz w:val="23"/>
        </w:rPr>
      </w:pPr>
    </w:p>
    <w:p w:rsidR="0042040F" w:rsidRPr="001918D4" w:rsidRDefault="0042040F">
      <w:pPr>
        <w:pStyle w:val="BodyText"/>
      </w:pPr>
      <w:r w:rsidRPr="001918D4">
        <w:t>Protocols for Supervised Consumption of Methadone</w:t>
      </w:r>
      <w:r w:rsidR="005F4031" w:rsidRPr="001918D4">
        <w:rPr>
          <w:color w:val="FF0000"/>
        </w:rPr>
        <w:t xml:space="preserve"> </w:t>
      </w:r>
      <w:r w:rsidR="005F4031" w:rsidRPr="001918D4">
        <w:t>and Buprenorphine</w:t>
      </w:r>
      <w:r w:rsidR="004950C7" w:rsidRPr="001918D4">
        <w:t xml:space="preserve"> </w:t>
      </w:r>
      <w:r w:rsidRPr="001918D4">
        <w:t xml:space="preserve">on </w:t>
      </w:r>
      <w:r w:rsidR="00605275" w:rsidRPr="001918D4">
        <w:t xml:space="preserve">Community </w:t>
      </w:r>
      <w:r w:rsidRPr="001918D4">
        <w:t>Pharmacy Premises</w:t>
      </w:r>
    </w:p>
    <w:p w:rsidR="0042040F" w:rsidRPr="001918D4" w:rsidRDefault="0042040F">
      <w:pPr>
        <w:jc w:val="center"/>
        <w:rPr>
          <w:rFonts w:ascii="Arial" w:hAnsi="Arial"/>
          <w:b/>
          <w:sz w:val="23"/>
        </w:rPr>
      </w:pPr>
    </w:p>
    <w:p w:rsidR="0042040F" w:rsidRPr="001918D4" w:rsidRDefault="00472EB6">
      <w:pPr>
        <w:jc w:val="center"/>
        <w:rPr>
          <w:rFonts w:ascii="Arial" w:hAnsi="Arial"/>
          <w:b/>
          <w:sz w:val="23"/>
        </w:rPr>
      </w:pPr>
      <w:r>
        <w:rPr>
          <w:rFonts w:ascii="Arial" w:hAnsi="Arial"/>
          <w:b/>
          <w:noProof/>
          <w:sz w:val="23"/>
          <w:lang w:eastAsia="en-GB"/>
        </w:rPr>
        <w:drawing>
          <wp:inline distT="0" distB="0" distL="0" distR="0">
            <wp:extent cx="1113155" cy="1184910"/>
            <wp:effectExtent l="0" t="0" r="0" b="0"/>
            <wp:docPr id="2" name="Picture 2" descr="j0150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50085"/>
                    <pic:cNvPicPr>
                      <a:picLocks noChangeAspect="1" noChangeArrowheads="1"/>
                    </pic:cNvPicPr>
                  </pic:nvPicPr>
                  <pic:blipFill>
                    <a:blip r:embed="rId8" cstate="print"/>
                    <a:srcRect/>
                    <a:stretch>
                      <a:fillRect/>
                    </a:stretch>
                  </pic:blipFill>
                  <pic:spPr bwMode="auto">
                    <a:xfrm>
                      <a:off x="0" y="0"/>
                      <a:ext cx="1113155" cy="1184910"/>
                    </a:xfrm>
                    <a:prstGeom prst="rect">
                      <a:avLst/>
                    </a:prstGeom>
                    <a:noFill/>
                    <a:ln w="9525">
                      <a:noFill/>
                      <a:miter lim="800000"/>
                      <a:headEnd/>
                      <a:tailEnd/>
                    </a:ln>
                  </pic:spPr>
                </pic:pic>
              </a:graphicData>
            </a:graphic>
          </wp:inline>
        </w:drawing>
      </w:r>
    </w:p>
    <w:p w:rsidR="0042040F" w:rsidRPr="001918D4" w:rsidRDefault="0042040F">
      <w:pPr>
        <w:jc w:val="center"/>
        <w:rPr>
          <w:rFonts w:ascii="Arial" w:hAnsi="Arial"/>
          <w:b/>
          <w:sz w:val="23"/>
        </w:rPr>
      </w:pPr>
    </w:p>
    <w:p w:rsidR="0042040F" w:rsidRPr="001918D4" w:rsidRDefault="0042040F">
      <w:pPr>
        <w:jc w:val="both"/>
        <w:rPr>
          <w:rFonts w:ascii="Arial" w:hAnsi="Arial"/>
          <w:bCs/>
          <w:sz w:val="23"/>
        </w:rPr>
      </w:pPr>
      <w:r w:rsidRPr="001918D4">
        <w:rPr>
          <w:rFonts w:ascii="Arial" w:hAnsi="Arial"/>
          <w:bCs/>
          <w:sz w:val="23"/>
        </w:rPr>
        <w:t>This document outlines the procedures</w:t>
      </w:r>
      <w:r w:rsidR="009D2839" w:rsidRPr="0003585E">
        <w:rPr>
          <w:rFonts w:ascii="Arial" w:hAnsi="Arial"/>
          <w:bCs/>
          <w:sz w:val="23"/>
        </w:rPr>
        <w:t xml:space="preserve"> and </w:t>
      </w:r>
      <w:r w:rsidRPr="00C54A90">
        <w:rPr>
          <w:rFonts w:ascii="Arial" w:hAnsi="Arial"/>
          <w:bCs/>
          <w:sz w:val="23"/>
        </w:rPr>
        <w:t xml:space="preserve">responsibilities of the prescribing/drug service, </w:t>
      </w:r>
      <w:r w:rsidR="009D2839" w:rsidRPr="00C54A90">
        <w:rPr>
          <w:rFonts w:ascii="Arial" w:hAnsi="Arial"/>
          <w:bCs/>
          <w:sz w:val="23"/>
        </w:rPr>
        <w:t xml:space="preserve">the </w:t>
      </w:r>
      <w:r w:rsidR="00742C4F" w:rsidRPr="004E6214">
        <w:rPr>
          <w:rFonts w:ascii="Arial" w:hAnsi="Arial"/>
          <w:bCs/>
          <w:sz w:val="23"/>
        </w:rPr>
        <w:t xml:space="preserve">community </w:t>
      </w:r>
      <w:r w:rsidR="009D2839" w:rsidRPr="004E6214">
        <w:rPr>
          <w:rFonts w:ascii="Arial" w:hAnsi="Arial"/>
          <w:bCs/>
          <w:sz w:val="23"/>
        </w:rPr>
        <w:t>p</w:t>
      </w:r>
      <w:r w:rsidRPr="004E6214">
        <w:rPr>
          <w:rFonts w:ascii="Arial" w:hAnsi="Arial"/>
          <w:bCs/>
          <w:sz w:val="23"/>
        </w:rPr>
        <w:t xml:space="preserve">harmacist and </w:t>
      </w:r>
      <w:r w:rsidR="009D2839" w:rsidRPr="00F21F87">
        <w:rPr>
          <w:rFonts w:ascii="Arial" w:hAnsi="Arial"/>
          <w:bCs/>
          <w:sz w:val="23"/>
        </w:rPr>
        <w:t xml:space="preserve">the </w:t>
      </w:r>
      <w:r w:rsidRPr="00F21F87">
        <w:rPr>
          <w:rFonts w:ascii="Arial" w:hAnsi="Arial"/>
          <w:bCs/>
          <w:sz w:val="23"/>
        </w:rPr>
        <w:t>client for the supervised consumption of methadone</w:t>
      </w:r>
      <w:r w:rsidR="00292DF8" w:rsidRPr="00F21F87">
        <w:rPr>
          <w:rFonts w:ascii="Arial" w:hAnsi="Arial"/>
          <w:bCs/>
          <w:sz w:val="23"/>
        </w:rPr>
        <w:t xml:space="preserve"> and buprenorphine</w:t>
      </w:r>
      <w:r w:rsidR="00486AFB" w:rsidRPr="001918D4">
        <w:rPr>
          <w:rFonts w:ascii="Arial" w:hAnsi="Arial"/>
          <w:bCs/>
          <w:sz w:val="23"/>
        </w:rPr>
        <w:t xml:space="preserve"> </w:t>
      </w:r>
      <w:r w:rsidR="009D2839" w:rsidRPr="001918D4">
        <w:rPr>
          <w:rFonts w:ascii="Arial" w:hAnsi="Arial"/>
          <w:bCs/>
          <w:sz w:val="23"/>
        </w:rPr>
        <w:t>(</w:t>
      </w:r>
      <w:r w:rsidR="00486AFB" w:rsidRPr="001918D4">
        <w:rPr>
          <w:rFonts w:ascii="Arial" w:hAnsi="Arial"/>
          <w:bCs/>
          <w:sz w:val="23"/>
        </w:rPr>
        <w:t>generic or</w:t>
      </w:r>
      <w:r w:rsidR="009D2839" w:rsidRPr="001918D4">
        <w:rPr>
          <w:rFonts w:ascii="Arial" w:hAnsi="Arial"/>
          <w:bCs/>
          <w:sz w:val="23"/>
        </w:rPr>
        <w:t xml:space="preserve"> Subutex)</w:t>
      </w:r>
      <w:r w:rsidRPr="001918D4">
        <w:rPr>
          <w:rFonts w:ascii="Arial" w:hAnsi="Arial"/>
          <w:bCs/>
          <w:sz w:val="23"/>
        </w:rPr>
        <w:t xml:space="preserve"> in Hertfordshire.</w:t>
      </w:r>
      <w:r w:rsidR="005F4031" w:rsidRPr="001918D4">
        <w:rPr>
          <w:rFonts w:ascii="Arial" w:hAnsi="Arial"/>
          <w:bCs/>
          <w:sz w:val="23"/>
        </w:rPr>
        <w:t xml:space="preserve"> </w:t>
      </w:r>
    </w:p>
    <w:p w:rsidR="00782774" w:rsidRPr="001918D4" w:rsidRDefault="00782774">
      <w:pPr>
        <w:jc w:val="both"/>
        <w:rPr>
          <w:rFonts w:ascii="Arial" w:hAnsi="Arial"/>
          <w:bCs/>
          <w:sz w:val="23"/>
        </w:rPr>
      </w:pPr>
    </w:p>
    <w:p w:rsidR="00742C4F" w:rsidRPr="001918D4" w:rsidRDefault="00742C4F">
      <w:pPr>
        <w:jc w:val="both"/>
        <w:rPr>
          <w:rFonts w:ascii="Arial" w:hAnsi="Arial"/>
          <w:bCs/>
          <w:sz w:val="23"/>
        </w:rPr>
      </w:pPr>
      <w:r w:rsidRPr="001918D4">
        <w:rPr>
          <w:rFonts w:ascii="Arial" w:hAnsi="Arial"/>
          <w:bCs/>
          <w:sz w:val="23"/>
        </w:rPr>
        <w:t xml:space="preserve">Specialist services for Substance Misuse are provided by Hertfordshire </w:t>
      </w:r>
      <w:r w:rsidR="00281E39" w:rsidRPr="001918D4">
        <w:rPr>
          <w:rFonts w:ascii="Arial" w:hAnsi="Arial"/>
          <w:bCs/>
          <w:sz w:val="23"/>
        </w:rPr>
        <w:t>Drug and Alcohol Services (HDARS).</w:t>
      </w:r>
      <w:r w:rsidR="00782774" w:rsidRPr="001918D4">
        <w:rPr>
          <w:rFonts w:ascii="Arial" w:hAnsi="Arial"/>
          <w:bCs/>
          <w:sz w:val="23"/>
        </w:rPr>
        <w:t xml:space="preserve"> </w:t>
      </w:r>
      <w:r w:rsidR="00281E39" w:rsidRPr="001918D4">
        <w:rPr>
          <w:rFonts w:ascii="Arial" w:hAnsi="Arial"/>
          <w:bCs/>
          <w:sz w:val="23"/>
        </w:rPr>
        <w:t>Each client will have a doctor and also a Key Worker</w:t>
      </w:r>
      <w:r w:rsidR="00782774" w:rsidRPr="001918D4">
        <w:rPr>
          <w:rFonts w:ascii="Arial" w:hAnsi="Arial"/>
          <w:bCs/>
          <w:sz w:val="23"/>
        </w:rPr>
        <w:t xml:space="preserve">. Prescriptions may be written by Consultants, Doctors or by Non- Medical prescriber </w:t>
      </w:r>
      <w:r w:rsidR="00281E39" w:rsidRPr="001918D4">
        <w:rPr>
          <w:rFonts w:ascii="Arial" w:hAnsi="Arial"/>
          <w:bCs/>
          <w:sz w:val="23"/>
        </w:rPr>
        <w:t>within the HDARS teams</w:t>
      </w:r>
      <w:r w:rsidR="00782774" w:rsidRPr="001918D4">
        <w:rPr>
          <w:rFonts w:ascii="Arial" w:hAnsi="Arial"/>
          <w:bCs/>
          <w:sz w:val="23"/>
        </w:rPr>
        <w:t>. There is also a Shared Care Schem</w:t>
      </w:r>
      <w:r w:rsidR="00281E39" w:rsidRPr="001918D4">
        <w:rPr>
          <w:rFonts w:ascii="Arial" w:hAnsi="Arial"/>
          <w:bCs/>
          <w:sz w:val="23"/>
        </w:rPr>
        <w:t>e whereby GPs with Specialist Interest in Addictions</w:t>
      </w:r>
      <w:r w:rsidR="00782774" w:rsidRPr="001918D4">
        <w:rPr>
          <w:rFonts w:ascii="Arial" w:hAnsi="Arial"/>
          <w:bCs/>
          <w:sz w:val="23"/>
        </w:rPr>
        <w:t xml:space="preserve"> undertake substitute prescribing for selected clients.</w:t>
      </w:r>
    </w:p>
    <w:p w:rsidR="00292DF8" w:rsidRPr="001918D4" w:rsidRDefault="00292DF8">
      <w:pPr>
        <w:jc w:val="both"/>
        <w:rPr>
          <w:rFonts w:ascii="Arial" w:hAnsi="Arial"/>
          <w:b/>
          <w:sz w:val="23"/>
        </w:rPr>
      </w:pPr>
    </w:p>
    <w:p w:rsidR="0042040F" w:rsidRPr="001918D4" w:rsidRDefault="009D2839">
      <w:pPr>
        <w:numPr>
          <w:ilvl w:val="0"/>
          <w:numId w:val="1"/>
        </w:numPr>
        <w:jc w:val="both"/>
        <w:rPr>
          <w:rFonts w:ascii="Arial" w:hAnsi="Arial"/>
          <w:sz w:val="23"/>
        </w:rPr>
      </w:pPr>
      <w:r w:rsidRPr="001918D4">
        <w:rPr>
          <w:rFonts w:ascii="Arial" w:hAnsi="Arial"/>
          <w:b/>
          <w:sz w:val="23"/>
        </w:rPr>
        <w:t>P</w:t>
      </w:r>
      <w:r w:rsidR="0042040F" w:rsidRPr="001918D4">
        <w:rPr>
          <w:rFonts w:ascii="Arial" w:hAnsi="Arial"/>
          <w:b/>
          <w:sz w:val="23"/>
        </w:rPr>
        <w:t xml:space="preserve">rescriber </w:t>
      </w:r>
      <w:r w:rsidRPr="001918D4">
        <w:rPr>
          <w:rFonts w:ascii="Arial" w:hAnsi="Arial"/>
          <w:b/>
          <w:sz w:val="23"/>
        </w:rPr>
        <w:t xml:space="preserve">and Clinic Multidisciplinary Team </w:t>
      </w:r>
      <w:r w:rsidR="0042040F" w:rsidRPr="001918D4">
        <w:rPr>
          <w:rFonts w:ascii="Arial" w:hAnsi="Arial"/>
          <w:b/>
          <w:sz w:val="23"/>
        </w:rPr>
        <w:t>Responsibilities</w:t>
      </w:r>
    </w:p>
    <w:p w:rsidR="0042040F" w:rsidRPr="001918D4" w:rsidRDefault="0042040F" w:rsidP="004C691A">
      <w:pPr>
        <w:ind w:left="720"/>
        <w:jc w:val="both"/>
        <w:rPr>
          <w:rFonts w:ascii="Arial" w:hAnsi="Arial"/>
          <w:sz w:val="23"/>
        </w:rPr>
      </w:pPr>
    </w:p>
    <w:p w:rsidR="0042040F" w:rsidRPr="001918D4" w:rsidRDefault="0042040F" w:rsidP="0001532E">
      <w:pPr>
        <w:numPr>
          <w:ilvl w:val="1"/>
          <w:numId w:val="1"/>
        </w:numPr>
        <w:tabs>
          <w:tab w:val="clear" w:pos="720"/>
          <w:tab w:val="num" w:pos="851"/>
        </w:tabs>
        <w:ind w:left="851" w:hanging="851"/>
        <w:jc w:val="both"/>
        <w:rPr>
          <w:rFonts w:ascii="Arial" w:hAnsi="Arial"/>
          <w:sz w:val="23"/>
        </w:rPr>
      </w:pPr>
      <w:r w:rsidRPr="001918D4">
        <w:rPr>
          <w:rFonts w:ascii="Arial" w:hAnsi="Arial"/>
          <w:sz w:val="23"/>
        </w:rPr>
        <w:t>The prescriber must reach an understanding with the client that methadone</w:t>
      </w:r>
      <w:r w:rsidR="005F4031" w:rsidRPr="001918D4">
        <w:rPr>
          <w:rFonts w:ascii="Arial" w:hAnsi="Arial"/>
          <w:sz w:val="23"/>
        </w:rPr>
        <w:t>/ buprenorphine</w:t>
      </w:r>
      <w:r w:rsidR="005F4031" w:rsidRPr="001918D4">
        <w:rPr>
          <w:rFonts w:ascii="Arial" w:hAnsi="Arial"/>
          <w:color w:val="FF0000"/>
          <w:sz w:val="23"/>
        </w:rPr>
        <w:t xml:space="preserve"> </w:t>
      </w:r>
      <w:r w:rsidRPr="001918D4">
        <w:rPr>
          <w:rFonts w:ascii="Arial" w:hAnsi="Arial"/>
          <w:sz w:val="23"/>
        </w:rPr>
        <w:t xml:space="preserve">will be dispensed at a designated community pharmacy where the administration and consumption of the </w:t>
      </w:r>
      <w:r w:rsidR="000731C4" w:rsidRPr="001918D4">
        <w:rPr>
          <w:rFonts w:ascii="Arial" w:hAnsi="Arial"/>
          <w:sz w:val="23"/>
        </w:rPr>
        <w:t>methadone or buprenorphine</w:t>
      </w:r>
      <w:r w:rsidRPr="001918D4">
        <w:rPr>
          <w:rFonts w:ascii="Arial" w:hAnsi="Arial"/>
          <w:sz w:val="23"/>
        </w:rPr>
        <w:t xml:space="preserve"> will be supervised by the pharmacist.</w:t>
      </w:r>
    </w:p>
    <w:p w:rsidR="00605275" w:rsidRPr="001918D4" w:rsidRDefault="00605275" w:rsidP="0001532E">
      <w:pPr>
        <w:tabs>
          <w:tab w:val="num" w:pos="851"/>
        </w:tabs>
        <w:ind w:left="851" w:hanging="851"/>
        <w:jc w:val="both"/>
        <w:rPr>
          <w:rFonts w:ascii="Arial" w:hAnsi="Arial"/>
          <w:sz w:val="23"/>
        </w:rPr>
      </w:pPr>
    </w:p>
    <w:p w:rsidR="0042040F" w:rsidRPr="001918D4" w:rsidRDefault="0042040F" w:rsidP="0001532E">
      <w:pPr>
        <w:numPr>
          <w:ilvl w:val="1"/>
          <w:numId w:val="1"/>
        </w:numPr>
        <w:tabs>
          <w:tab w:val="clear" w:pos="720"/>
          <w:tab w:val="num" w:pos="851"/>
        </w:tabs>
        <w:ind w:left="851" w:hanging="851"/>
        <w:jc w:val="both"/>
        <w:rPr>
          <w:rFonts w:ascii="Arial" w:hAnsi="Arial" w:cs="Arial"/>
          <w:sz w:val="22"/>
          <w:szCs w:val="22"/>
        </w:rPr>
      </w:pPr>
      <w:r w:rsidRPr="001918D4">
        <w:rPr>
          <w:rFonts w:ascii="Arial" w:hAnsi="Arial"/>
          <w:sz w:val="23"/>
        </w:rPr>
        <w:t>All new clients should be put on supervised consumption of methadone</w:t>
      </w:r>
      <w:r w:rsidR="005F4031" w:rsidRPr="001918D4">
        <w:rPr>
          <w:rFonts w:ascii="Arial" w:hAnsi="Arial"/>
          <w:sz w:val="23"/>
        </w:rPr>
        <w:t xml:space="preserve">/ buprenorphine </w:t>
      </w:r>
      <w:r w:rsidRPr="001918D4">
        <w:rPr>
          <w:rFonts w:ascii="Arial" w:hAnsi="Arial"/>
          <w:sz w:val="23"/>
        </w:rPr>
        <w:t xml:space="preserve">unless the clinic </w:t>
      </w:r>
      <w:r w:rsidR="009D2839" w:rsidRPr="001918D4">
        <w:rPr>
          <w:rFonts w:ascii="Arial" w:hAnsi="Arial"/>
          <w:sz w:val="23"/>
        </w:rPr>
        <w:t>multidisciplinary team</w:t>
      </w:r>
      <w:r w:rsidRPr="001918D4">
        <w:rPr>
          <w:rFonts w:ascii="Arial" w:hAnsi="Arial"/>
          <w:sz w:val="23"/>
        </w:rPr>
        <w:t xml:space="preserve"> agree</w:t>
      </w:r>
      <w:r w:rsidR="00281E39" w:rsidRPr="001918D4">
        <w:rPr>
          <w:rFonts w:ascii="Arial" w:hAnsi="Arial"/>
          <w:sz w:val="23"/>
        </w:rPr>
        <w:t>s</w:t>
      </w:r>
      <w:r w:rsidRPr="001918D4">
        <w:rPr>
          <w:rFonts w:ascii="Arial" w:hAnsi="Arial"/>
          <w:sz w:val="23"/>
        </w:rPr>
        <w:t xml:space="preserve"> circumstances exist that do not require it.</w:t>
      </w:r>
      <w:r w:rsidR="009D2839" w:rsidRPr="001918D4">
        <w:rPr>
          <w:rFonts w:ascii="Arial" w:hAnsi="Arial"/>
          <w:sz w:val="23"/>
        </w:rPr>
        <w:t xml:space="preserve"> The period of supervised consumption is usually three months but is at the discretion of the prescriber/care team</w:t>
      </w:r>
      <w:r w:rsidR="001855A3" w:rsidRPr="001918D4">
        <w:rPr>
          <w:rFonts w:ascii="Arial" w:hAnsi="Arial"/>
          <w:sz w:val="23"/>
        </w:rPr>
        <w:t xml:space="preserve"> </w:t>
      </w:r>
      <w:r w:rsidR="001855A3" w:rsidRPr="001918D4">
        <w:rPr>
          <w:rFonts w:ascii="Arial" w:hAnsi="Arial" w:cs="Arial"/>
          <w:sz w:val="22"/>
          <w:szCs w:val="22"/>
        </w:rPr>
        <w:t>(</w:t>
      </w:r>
      <w:r w:rsidR="00281E39" w:rsidRPr="001918D4">
        <w:rPr>
          <w:rFonts w:ascii="Arial" w:hAnsi="Arial" w:cs="Arial"/>
          <w:sz w:val="22"/>
          <w:szCs w:val="22"/>
        </w:rPr>
        <w:t xml:space="preserve">HDARS </w:t>
      </w:r>
      <w:r w:rsidR="005B18A2" w:rsidRPr="001918D4">
        <w:rPr>
          <w:rFonts w:ascii="Arial" w:hAnsi="Arial" w:cs="Arial"/>
          <w:sz w:val="22"/>
          <w:szCs w:val="22"/>
        </w:rPr>
        <w:t>or GP – shared care)</w:t>
      </w:r>
      <w:r w:rsidR="00281E39" w:rsidRPr="001918D4">
        <w:rPr>
          <w:rFonts w:ascii="Arial" w:hAnsi="Arial" w:cs="Arial"/>
          <w:sz w:val="22"/>
          <w:szCs w:val="22"/>
        </w:rPr>
        <w:t>.</w:t>
      </w:r>
      <w:r w:rsidR="005B18A2" w:rsidRPr="001918D4">
        <w:rPr>
          <w:rFonts w:ascii="Arial" w:hAnsi="Arial" w:cs="Arial"/>
          <w:sz w:val="22"/>
          <w:szCs w:val="22"/>
        </w:rPr>
        <w:t xml:space="preserve"> A full review of the on-going need for supervised consumption is undertaken</w:t>
      </w:r>
      <w:r w:rsidR="001855A3" w:rsidRPr="001918D4">
        <w:rPr>
          <w:rFonts w:ascii="Arial" w:hAnsi="Arial" w:cs="Arial"/>
          <w:sz w:val="22"/>
          <w:szCs w:val="22"/>
        </w:rPr>
        <w:t xml:space="preserve"> and documented</w:t>
      </w:r>
      <w:r w:rsidR="005B18A2" w:rsidRPr="001918D4">
        <w:rPr>
          <w:rFonts w:ascii="Arial" w:hAnsi="Arial" w:cs="Arial"/>
          <w:sz w:val="22"/>
          <w:szCs w:val="22"/>
        </w:rPr>
        <w:t xml:space="preserve"> by the prescribing team and any changes would be communicate</w:t>
      </w:r>
      <w:r w:rsidR="00281E39" w:rsidRPr="001918D4">
        <w:rPr>
          <w:rFonts w:ascii="Arial" w:hAnsi="Arial" w:cs="Arial"/>
          <w:sz w:val="22"/>
          <w:szCs w:val="22"/>
        </w:rPr>
        <w:t>d to the pharmacist accordingly.</w:t>
      </w:r>
    </w:p>
    <w:p w:rsidR="0042040F" w:rsidRPr="001918D4" w:rsidRDefault="0042040F" w:rsidP="0001532E">
      <w:pPr>
        <w:tabs>
          <w:tab w:val="num" w:pos="851"/>
        </w:tabs>
        <w:ind w:left="851" w:hanging="851"/>
        <w:jc w:val="both"/>
        <w:rPr>
          <w:rFonts w:ascii="Arial" w:hAnsi="Arial"/>
          <w:sz w:val="23"/>
        </w:rPr>
      </w:pPr>
    </w:p>
    <w:p w:rsidR="0042040F" w:rsidRPr="001918D4" w:rsidRDefault="0042040F" w:rsidP="0001532E">
      <w:pPr>
        <w:numPr>
          <w:ilvl w:val="1"/>
          <w:numId w:val="1"/>
        </w:numPr>
        <w:tabs>
          <w:tab w:val="clear" w:pos="720"/>
          <w:tab w:val="num" w:pos="851"/>
        </w:tabs>
        <w:ind w:left="851" w:hanging="851"/>
        <w:jc w:val="both"/>
        <w:rPr>
          <w:rFonts w:ascii="Arial" w:hAnsi="Arial"/>
          <w:sz w:val="23"/>
        </w:rPr>
      </w:pPr>
      <w:r w:rsidRPr="001918D4">
        <w:rPr>
          <w:rFonts w:ascii="Arial" w:hAnsi="Arial"/>
          <w:sz w:val="23"/>
        </w:rPr>
        <w:t>The prescriber must negotiate with the client the most suitable</w:t>
      </w:r>
      <w:r w:rsidR="009D2839" w:rsidRPr="001918D4">
        <w:rPr>
          <w:rFonts w:ascii="Arial" w:hAnsi="Arial"/>
          <w:sz w:val="23"/>
        </w:rPr>
        <w:t xml:space="preserve"> and </w:t>
      </w:r>
      <w:r w:rsidRPr="001918D4">
        <w:rPr>
          <w:rFonts w:ascii="Arial" w:hAnsi="Arial"/>
          <w:sz w:val="23"/>
        </w:rPr>
        <w:t xml:space="preserve">convenient </w:t>
      </w:r>
      <w:r w:rsidR="009D2839" w:rsidRPr="001918D4">
        <w:rPr>
          <w:rFonts w:ascii="Arial" w:hAnsi="Arial"/>
          <w:b/>
          <w:sz w:val="23"/>
        </w:rPr>
        <w:t>accredited</w:t>
      </w:r>
      <w:r w:rsidR="009D2839" w:rsidRPr="001918D4">
        <w:rPr>
          <w:rFonts w:ascii="Arial" w:hAnsi="Arial"/>
          <w:sz w:val="23"/>
        </w:rPr>
        <w:t xml:space="preserve"> </w:t>
      </w:r>
      <w:r w:rsidR="00C44B60" w:rsidRPr="001918D4">
        <w:rPr>
          <w:rFonts w:ascii="Arial" w:hAnsi="Arial"/>
          <w:sz w:val="23"/>
        </w:rPr>
        <w:t>pharmacy for</w:t>
      </w:r>
      <w:r w:rsidRPr="001918D4">
        <w:rPr>
          <w:rFonts w:ascii="Arial" w:hAnsi="Arial"/>
          <w:sz w:val="23"/>
        </w:rPr>
        <w:t xml:space="preserve"> the client to attend.  The pharmacy must be contacted in advance by a representative of the clinic to discuss the shared care dispensing arrangements for the client.</w:t>
      </w:r>
      <w:r w:rsidR="009D2839" w:rsidRPr="001918D4">
        <w:rPr>
          <w:rFonts w:ascii="Arial" w:hAnsi="Arial"/>
          <w:sz w:val="23"/>
        </w:rPr>
        <w:t xml:space="preserve"> It is the </w:t>
      </w:r>
      <w:r w:rsidR="00C44B60" w:rsidRPr="001918D4">
        <w:rPr>
          <w:rFonts w:ascii="Arial" w:hAnsi="Arial"/>
          <w:sz w:val="23"/>
        </w:rPr>
        <w:t>prescribers’</w:t>
      </w:r>
      <w:r w:rsidR="009D2839" w:rsidRPr="001918D4">
        <w:rPr>
          <w:rFonts w:ascii="Arial" w:hAnsi="Arial"/>
          <w:sz w:val="23"/>
        </w:rPr>
        <w:t xml:space="preserve"> responsibility to ensure the proposed pharmacy employs a pharmacist accredited under this scheme.</w:t>
      </w:r>
      <w:r w:rsidR="00605275" w:rsidRPr="001918D4">
        <w:rPr>
          <w:rFonts w:ascii="Arial" w:hAnsi="Arial"/>
          <w:sz w:val="23"/>
        </w:rPr>
        <w:t xml:space="preserve"> </w:t>
      </w:r>
      <w:r w:rsidR="00C31DE8" w:rsidRPr="001918D4">
        <w:rPr>
          <w:rFonts w:ascii="Arial" w:hAnsi="Arial"/>
          <w:sz w:val="23"/>
        </w:rPr>
        <w:t xml:space="preserve">HDARS holds the lists of Accredited Pharmacists. </w:t>
      </w:r>
    </w:p>
    <w:p w:rsidR="0042040F" w:rsidRPr="001918D4" w:rsidRDefault="0042040F" w:rsidP="0001532E">
      <w:pPr>
        <w:tabs>
          <w:tab w:val="num" w:pos="851"/>
        </w:tabs>
        <w:ind w:left="851" w:hanging="851"/>
        <w:jc w:val="both"/>
        <w:rPr>
          <w:rFonts w:ascii="Arial" w:hAnsi="Arial"/>
          <w:sz w:val="23"/>
        </w:rPr>
      </w:pPr>
    </w:p>
    <w:p w:rsidR="0042040F" w:rsidRPr="001918D4" w:rsidRDefault="0042040F" w:rsidP="0001532E">
      <w:pPr>
        <w:numPr>
          <w:ilvl w:val="1"/>
          <w:numId w:val="1"/>
        </w:numPr>
        <w:tabs>
          <w:tab w:val="clear" w:pos="720"/>
          <w:tab w:val="num" w:pos="851"/>
        </w:tabs>
        <w:ind w:left="851" w:hanging="851"/>
        <w:jc w:val="both"/>
        <w:rPr>
          <w:rFonts w:ascii="Arial" w:hAnsi="Arial"/>
          <w:sz w:val="23"/>
        </w:rPr>
      </w:pPr>
      <w:r w:rsidRPr="001918D4">
        <w:rPr>
          <w:rFonts w:ascii="Arial" w:hAnsi="Arial"/>
          <w:sz w:val="23"/>
        </w:rPr>
        <w:t>The prescriber must notify the pharmacist</w:t>
      </w:r>
      <w:r w:rsidR="00C31DE8" w:rsidRPr="001918D4">
        <w:rPr>
          <w:rFonts w:ascii="Arial" w:hAnsi="Arial"/>
          <w:sz w:val="23"/>
        </w:rPr>
        <w:t xml:space="preserve"> </w:t>
      </w:r>
      <w:r w:rsidRPr="001918D4">
        <w:rPr>
          <w:rFonts w:ascii="Arial" w:hAnsi="Arial"/>
          <w:sz w:val="23"/>
        </w:rPr>
        <w:t>by telephone the details of the client and the arrangements agreed with the client including those which will be discussed and agreed with the client.</w:t>
      </w:r>
    </w:p>
    <w:p w:rsidR="0042040F" w:rsidRPr="001918D4" w:rsidRDefault="0042040F" w:rsidP="0001532E">
      <w:pPr>
        <w:tabs>
          <w:tab w:val="num" w:pos="851"/>
        </w:tabs>
        <w:ind w:left="851" w:hanging="851"/>
        <w:jc w:val="both"/>
        <w:rPr>
          <w:rFonts w:ascii="Arial" w:hAnsi="Arial"/>
          <w:sz w:val="23"/>
        </w:rPr>
      </w:pPr>
    </w:p>
    <w:p w:rsidR="0042040F" w:rsidRPr="001918D4" w:rsidRDefault="0042040F" w:rsidP="0001532E">
      <w:pPr>
        <w:numPr>
          <w:ilvl w:val="1"/>
          <w:numId w:val="1"/>
        </w:numPr>
        <w:tabs>
          <w:tab w:val="clear" w:pos="720"/>
          <w:tab w:val="num" w:pos="851"/>
        </w:tabs>
        <w:ind w:left="851" w:hanging="851"/>
        <w:jc w:val="both"/>
        <w:rPr>
          <w:rFonts w:ascii="Arial" w:hAnsi="Arial"/>
          <w:sz w:val="23"/>
        </w:rPr>
      </w:pPr>
      <w:r w:rsidRPr="001918D4">
        <w:rPr>
          <w:rFonts w:ascii="Arial" w:hAnsi="Arial"/>
          <w:sz w:val="23"/>
        </w:rPr>
        <w:t xml:space="preserve">If the pharmacy accepts the client, the </w:t>
      </w:r>
      <w:r w:rsidR="007009D0" w:rsidRPr="001918D4">
        <w:rPr>
          <w:rFonts w:ascii="Arial" w:hAnsi="Arial" w:cs="Arial"/>
          <w:sz w:val="22"/>
          <w:szCs w:val="22"/>
        </w:rPr>
        <w:t>prescribing team</w:t>
      </w:r>
      <w:r w:rsidR="007009D0" w:rsidRPr="001918D4">
        <w:rPr>
          <w:rFonts w:ascii="Calibri" w:hAnsi="Calibri"/>
          <w:szCs w:val="24"/>
        </w:rPr>
        <w:t xml:space="preserve"> </w:t>
      </w:r>
      <w:r w:rsidRPr="001918D4">
        <w:rPr>
          <w:rFonts w:ascii="Arial" w:hAnsi="Arial"/>
          <w:sz w:val="23"/>
        </w:rPr>
        <w:t>must inform the pharmacy of the name and address of the client, methadone</w:t>
      </w:r>
      <w:r w:rsidR="009D2839" w:rsidRPr="001918D4">
        <w:rPr>
          <w:rFonts w:ascii="Arial" w:hAnsi="Arial"/>
          <w:sz w:val="23"/>
        </w:rPr>
        <w:t xml:space="preserve"> or </w:t>
      </w:r>
      <w:r w:rsidR="005F4031" w:rsidRPr="001918D4">
        <w:rPr>
          <w:rFonts w:ascii="Arial" w:hAnsi="Arial"/>
          <w:sz w:val="23"/>
        </w:rPr>
        <w:t>buprenorphine</w:t>
      </w:r>
      <w:r w:rsidRPr="001918D4">
        <w:rPr>
          <w:rFonts w:ascii="Arial" w:hAnsi="Arial"/>
          <w:sz w:val="23"/>
        </w:rPr>
        <w:t xml:space="preserve"> dose, and </w:t>
      </w:r>
      <w:r w:rsidR="009D2839" w:rsidRPr="001918D4">
        <w:rPr>
          <w:rFonts w:ascii="Arial" w:hAnsi="Arial"/>
          <w:sz w:val="23"/>
        </w:rPr>
        <w:t xml:space="preserve">both the </w:t>
      </w:r>
      <w:r w:rsidRPr="001918D4">
        <w:rPr>
          <w:rFonts w:ascii="Arial" w:hAnsi="Arial"/>
          <w:sz w:val="23"/>
        </w:rPr>
        <w:t xml:space="preserve">start and </w:t>
      </w:r>
      <w:r w:rsidR="009D2839" w:rsidRPr="001918D4">
        <w:rPr>
          <w:rFonts w:ascii="Arial" w:hAnsi="Arial"/>
          <w:sz w:val="23"/>
        </w:rPr>
        <w:t xml:space="preserve">the </w:t>
      </w:r>
      <w:r w:rsidRPr="001918D4">
        <w:rPr>
          <w:rFonts w:ascii="Arial" w:hAnsi="Arial"/>
          <w:sz w:val="23"/>
        </w:rPr>
        <w:t>expiry date of the prescription.</w:t>
      </w:r>
    </w:p>
    <w:p w:rsidR="00605275" w:rsidRPr="001918D4" w:rsidRDefault="00605275" w:rsidP="004C691A">
      <w:pPr>
        <w:jc w:val="both"/>
        <w:rPr>
          <w:rFonts w:ascii="Arial" w:hAnsi="Arial"/>
          <w:sz w:val="23"/>
        </w:rPr>
      </w:pPr>
    </w:p>
    <w:p w:rsidR="0042040F" w:rsidRPr="001918D4" w:rsidRDefault="0042040F" w:rsidP="0001532E">
      <w:pPr>
        <w:numPr>
          <w:ilvl w:val="1"/>
          <w:numId w:val="1"/>
        </w:numPr>
        <w:tabs>
          <w:tab w:val="clear" w:pos="720"/>
          <w:tab w:val="num" w:pos="851"/>
        </w:tabs>
        <w:ind w:left="851" w:hanging="851"/>
        <w:jc w:val="both"/>
        <w:rPr>
          <w:rFonts w:ascii="Arial" w:hAnsi="Arial"/>
          <w:sz w:val="23"/>
        </w:rPr>
      </w:pPr>
      <w:r w:rsidRPr="001918D4">
        <w:rPr>
          <w:rFonts w:ascii="Arial" w:hAnsi="Arial"/>
          <w:sz w:val="23"/>
        </w:rPr>
        <w:t xml:space="preserve">The maximum number of clients referred to any one pharmacy at any one time should be at the discretion of the pharmacist.  This is important to provide a </w:t>
      </w:r>
      <w:r w:rsidR="009D2839" w:rsidRPr="001918D4">
        <w:rPr>
          <w:rFonts w:ascii="Arial" w:hAnsi="Arial"/>
          <w:sz w:val="23"/>
        </w:rPr>
        <w:t xml:space="preserve">safe and </w:t>
      </w:r>
      <w:r w:rsidRPr="001918D4">
        <w:rPr>
          <w:rFonts w:ascii="Arial" w:hAnsi="Arial"/>
          <w:sz w:val="23"/>
        </w:rPr>
        <w:t>manageable workload for the pharmacy.</w:t>
      </w:r>
    </w:p>
    <w:p w:rsidR="00605275" w:rsidRPr="001918D4" w:rsidRDefault="00605275" w:rsidP="00605275">
      <w:pPr>
        <w:jc w:val="both"/>
        <w:rPr>
          <w:rFonts w:ascii="Arial" w:hAnsi="Arial"/>
          <w:sz w:val="23"/>
        </w:rPr>
      </w:pPr>
    </w:p>
    <w:p w:rsidR="000731C4" w:rsidRPr="001918D4" w:rsidRDefault="000731C4" w:rsidP="000731C4">
      <w:pPr>
        <w:numPr>
          <w:ilvl w:val="1"/>
          <w:numId w:val="1"/>
        </w:numPr>
        <w:tabs>
          <w:tab w:val="clear" w:pos="720"/>
          <w:tab w:val="num" w:pos="851"/>
        </w:tabs>
        <w:ind w:left="851" w:hanging="851"/>
        <w:jc w:val="both"/>
        <w:rPr>
          <w:rFonts w:ascii="Arial" w:hAnsi="Arial"/>
          <w:sz w:val="23"/>
        </w:rPr>
      </w:pPr>
      <w:r w:rsidRPr="001918D4">
        <w:rPr>
          <w:rFonts w:ascii="Arial" w:hAnsi="Arial"/>
          <w:sz w:val="23"/>
        </w:rPr>
        <w:t>The prescriber</w:t>
      </w:r>
      <w:r w:rsidR="001855A3" w:rsidRPr="001918D4">
        <w:rPr>
          <w:rFonts w:ascii="Arial" w:hAnsi="Arial"/>
          <w:sz w:val="23"/>
        </w:rPr>
        <w:t xml:space="preserve"> </w:t>
      </w:r>
      <w:r w:rsidRPr="001918D4">
        <w:rPr>
          <w:rFonts w:ascii="Arial" w:hAnsi="Arial"/>
          <w:sz w:val="23"/>
        </w:rPr>
        <w:t>/</w:t>
      </w:r>
      <w:r w:rsidR="001855A3" w:rsidRPr="001918D4">
        <w:rPr>
          <w:rFonts w:ascii="Arial" w:hAnsi="Arial"/>
          <w:sz w:val="23"/>
        </w:rPr>
        <w:t xml:space="preserve"> </w:t>
      </w:r>
      <w:r w:rsidRPr="001918D4">
        <w:rPr>
          <w:rFonts w:ascii="Arial" w:hAnsi="Arial"/>
          <w:sz w:val="23"/>
        </w:rPr>
        <w:t xml:space="preserve">keyworker must discuss the </w:t>
      </w:r>
      <w:r w:rsidR="007009D0" w:rsidRPr="001918D4">
        <w:rPr>
          <w:rFonts w:ascii="Arial" w:hAnsi="Arial" w:cs="Arial"/>
          <w:sz w:val="22"/>
          <w:szCs w:val="22"/>
        </w:rPr>
        <w:t xml:space="preserve">Substitute Prescribing Treatment Agreement (see Appendix </w:t>
      </w:r>
      <w:r w:rsidR="00096448" w:rsidRPr="001918D4">
        <w:rPr>
          <w:rFonts w:ascii="Arial" w:hAnsi="Arial" w:cs="Arial"/>
          <w:sz w:val="22"/>
          <w:szCs w:val="22"/>
        </w:rPr>
        <w:t>1</w:t>
      </w:r>
      <w:r w:rsidR="007009D0" w:rsidRPr="001918D4">
        <w:rPr>
          <w:rFonts w:ascii="Arial" w:hAnsi="Arial" w:cs="Arial"/>
          <w:sz w:val="22"/>
          <w:szCs w:val="22"/>
        </w:rPr>
        <w:t>)</w:t>
      </w:r>
      <w:r w:rsidR="007009D0" w:rsidRPr="001918D4">
        <w:rPr>
          <w:rFonts w:ascii="Calibri" w:hAnsi="Calibri"/>
          <w:color w:val="0000FF"/>
          <w:sz w:val="23"/>
        </w:rPr>
        <w:t xml:space="preserve"> </w:t>
      </w:r>
      <w:r w:rsidRPr="001918D4">
        <w:rPr>
          <w:rFonts w:ascii="Arial" w:hAnsi="Arial"/>
          <w:sz w:val="23"/>
        </w:rPr>
        <w:t xml:space="preserve">with the client and if understood and accepted then both should sign duplicate copies for the client to present </w:t>
      </w:r>
      <w:r w:rsidR="001855A3" w:rsidRPr="001918D4">
        <w:rPr>
          <w:rFonts w:ascii="Arial" w:hAnsi="Arial"/>
          <w:sz w:val="23"/>
        </w:rPr>
        <w:t xml:space="preserve">one </w:t>
      </w:r>
      <w:r w:rsidRPr="001918D4">
        <w:rPr>
          <w:rFonts w:ascii="Arial" w:hAnsi="Arial"/>
          <w:sz w:val="23"/>
        </w:rPr>
        <w:t>to the pharmacist on their initial visit. The pharmacist should not dispense the prescription unless this signed contract is received.</w:t>
      </w:r>
    </w:p>
    <w:p w:rsidR="007009D0" w:rsidRPr="001918D4" w:rsidRDefault="007009D0" w:rsidP="007009D0">
      <w:pPr>
        <w:jc w:val="both"/>
        <w:rPr>
          <w:rFonts w:ascii="Arial" w:hAnsi="Arial"/>
          <w:sz w:val="23"/>
        </w:rPr>
      </w:pPr>
    </w:p>
    <w:p w:rsidR="00605275" w:rsidRPr="001918D4" w:rsidRDefault="00605275" w:rsidP="0001532E">
      <w:pPr>
        <w:tabs>
          <w:tab w:val="num" w:pos="851"/>
        </w:tabs>
        <w:ind w:left="851" w:hanging="851"/>
        <w:jc w:val="both"/>
        <w:rPr>
          <w:rFonts w:ascii="Arial" w:hAnsi="Arial"/>
          <w:b/>
          <w:sz w:val="23"/>
        </w:rPr>
      </w:pPr>
    </w:p>
    <w:p w:rsidR="0042040F" w:rsidRPr="001918D4" w:rsidRDefault="0042040F" w:rsidP="0001532E">
      <w:pPr>
        <w:numPr>
          <w:ilvl w:val="0"/>
          <w:numId w:val="2"/>
        </w:numPr>
        <w:tabs>
          <w:tab w:val="clear" w:pos="720"/>
          <w:tab w:val="num" w:pos="851"/>
        </w:tabs>
        <w:ind w:left="851" w:hanging="851"/>
        <w:jc w:val="both"/>
        <w:rPr>
          <w:rFonts w:ascii="Arial" w:hAnsi="Arial"/>
          <w:sz w:val="23"/>
        </w:rPr>
      </w:pPr>
      <w:r w:rsidRPr="001918D4">
        <w:rPr>
          <w:rFonts w:ascii="Arial" w:hAnsi="Arial"/>
          <w:b/>
          <w:sz w:val="23"/>
        </w:rPr>
        <w:t xml:space="preserve"> Pharmacist Responsibilities</w:t>
      </w:r>
      <w:r w:rsidR="000731C4" w:rsidRPr="001918D4">
        <w:rPr>
          <w:rFonts w:ascii="Arial" w:hAnsi="Arial"/>
          <w:b/>
          <w:sz w:val="23"/>
        </w:rPr>
        <w:t xml:space="preserve"> and </w:t>
      </w:r>
      <w:r w:rsidR="00A15382" w:rsidRPr="001918D4">
        <w:rPr>
          <w:rFonts w:ascii="Arial" w:hAnsi="Arial"/>
          <w:b/>
          <w:sz w:val="23"/>
        </w:rPr>
        <w:t>Procedures</w:t>
      </w:r>
      <w:r w:rsidRPr="001918D4">
        <w:rPr>
          <w:rFonts w:ascii="Arial" w:hAnsi="Arial"/>
          <w:sz w:val="23"/>
        </w:rPr>
        <w:t xml:space="preserve"> </w:t>
      </w:r>
    </w:p>
    <w:p w:rsidR="0042040F" w:rsidRPr="001918D4" w:rsidRDefault="0042040F" w:rsidP="0001532E">
      <w:pPr>
        <w:tabs>
          <w:tab w:val="num" w:pos="851"/>
        </w:tabs>
        <w:ind w:left="851" w:hanging="851"/>
        <w:jc w:val="both"/>
        <w:rPr>
          <w:rFonts w:ascii="Arial" w:hAnsi="Arial"/>
          <w:sz w:val="23"/>
        </w:rPr>
      </w:pPr>
    </w:p>
    <w:p w:rsidR="0042040F" w:rsidRDefault="0042040F" w:rsidP="0068156D">
      <w:pPr>
        <w:numPr>
          <w:ins w:id="3" w:author="Zeenat.Jagroo" w:date="2013-03-11T14:17:00Z"/>
        </w:numPr>
        <w:jc w:val="both"/>
        <w:rPr>
          <w:ins w:id="4" w:author="Zeenat.Jagroo" w:date="2013-03-11T14:17:00Z"/>
          <w:rFonts w:ascii="Arial" w:hAnsi="Arial"/>
          <w:sz w:val="23"/>
        </w:rPr>
      </w:pPr>
      <w:r w:rsidRPr="001918D4">
        <w:rPr>
          <w:rFonts w:ascii="Arial" w:hAnsi="Arial"/>
          <w:sz w:val="23"/>
        </w:rPr>
        <w:t>When the client arrives, the pharmacist must check the details of the introductory letter</w:t>
      </w:r>
      <w:ins w:id="5" w:author="Zeenat.Jagroo" w:date="2013-03-11T14:19:00Z">
        <w:r w:rsidR="0068156D">
          <w:rPr>
            <w:rFonts w:ascii="Arial" w:hAnsi="Arial"/>
            <w:sz w:val="23"/>
          </w:rPr>
          <w:t>.</w:t>
        </w:r>
      </w:ins>
    </w:p>
    <w:p w:rsidR="0068156D" w:rsidRPr="00C54A90" w:rsidRDefault="0068156D" w:rsidP="0068156D">
      <w:pPr>
        <w:jc w:val="both"/>
        <w:rPr>
          <w:rFonts w:ascii="Arial" w:hAnsi="Arial"/>
          <w:sz w:val="23"/>
        </w:rPr>
      </w:pPr>
      <w:ins w:id="6" w:author="Zeenat.Jagroo" w:date="2013-03-11T14:19:00Z">
        <w:r>
          <w:rPr>
            <w:rFonts w:ascii="Arial" w:hAnsi="Arial"/>
            <w:sz w:val="23"/>
          </w:rPr>
          <w:t xml:space="preserve"> </w:t>
        </w:r>
      </w:ins>
    </w:p>
    <w:p w:rsidR="00753616" w:rsidRPr="001918D4" w:rsidRDefault="0042040F" w:rsidP="0001532E">
      <w:pPr>
        <w:numPr>
          <w:ilvl w:val="1"/>
          <w:numId w:val="2"/>
        </w:numPr>
        <w:tabs>
          <w:tab w:val="clear" w:pos="862"/>
          <w:tab w:val="num" w:pos="851"/>
        </w:tabs>
        <w:ind w:left="851" w:hanging="851"/>
        <w:jc w:val="both"/>
        <w:rPr>
          <w:rFonts w:ascii="Arial" w:hAnsi="Arial"/>
          <w:b/>
          <w:bCs/>
          <w:sz w:val="23"/>
        </w:rPr>
      </w:pPr>
      <w:r w:rsidRPr="004E6214">
        <w:rPr>
          <w:rFonts w:ascii="Arial" w:hAnsi="Arial"/>
          <w:sz w:val="23"/>
        </w:rPr>
        <w:t xml:space="preserve">All clients who are to receive </w:t>
      </w:r>
      <w:r w:rsidR="005F4031" w:rsidRPr="004E6214">
        <w:rPr>
          <w:rFonts w:ascii="Arial" w:hAnsi="Arial"/>
          <w:sz w:val="23"/>
        </w:rPr>
        <w:t>supervised</w:t>
      </w:r>
      <w:r w:rsidRPr="00F21F87">
        <w:rPr>
          <w:rFonts w:ascii="Arial" w:hAnsi="Arial"/>
          <w:sz w:val="23"/>
        </w:rPr>
        <w:t xml:space="preserve"> methadone</w:t>
      </w:r>
      <w:r w:rsidR="005F4031" w:rsidRPr="00F21F87">
        <w:rPr>
          <w:rFonts w:ascii="Arial" w:hAnsi="Arial"/>
          <w:sz w:val="23"/>
        </w:rPr>
        <w:t>/ buprenorphine</w:t>
      </w:r>
      <w:r w:rsidRPr="00F21F87">
        <w:rPr>
          <w:rFonts w:ascii="Arial" w:hAnsi="Arial"/>
          <w:sz w:val="23"/>
        </w:rPr>
        <w:t xml:space="preserve"> should </w:t>
      </w:r>
      <w:r w:rsidR="001911B7" w:rsidRPr="00F21F87">
        <w:rPr>
          <w:rFonts w:ascii="Arial" w:hAnsi="Arial"/>
          <w:sz w:val="23"/>
        </w:rPr>
        <w:t xml:space="preserve">have </w:t>
      </w:r>
      <w:r w:rsidRPr="001918D4">
        <w:rPr>
          <w:rFonts w:ascii="Arial" w:hAnsi="Arial"/>
          <w:sz w:val="23"/>
        </w:rPr>
        <w:t>agree</w:t>
      </w:r>
      <w:r w:rsidR="001911B7" w:rsidRPr="001918D4">
        <w:rPr>
          <w:rFonts w:ascii="Arial" w:hAnsi="Arial"/>
          <w:sz w:val="23"/>
        </w:rPr>
        <w:t>d</w:t>
      </w:r>
      <w:r w:rsidRPr="001918D4">
        <w:rPr>
          <w:rFonts w:ascii="Arial" w:hAnsi="Arial"/>
          <w:sz w:val="23"/>
        </w:rPr>
        <w:t xml:space="preserve"> and sign</w:t>
      </w:r>
      <w:r w:rsidR="001911B7" w:rsidRPr="001918D4">
        <w:rPr>
          <w:rFonts w:ascii="Arial" w:hAnsi="Arial"/>
          <w:sz w:val="23"/>
        </w:rPr>
        <w:t>ed</w:t>
      </w:r>
      <w:r w:rsidRPr="001918D4">
        <w:rPr>
          <w:rFonts w:ascii="Arial" w:hAnsi="Arial"/>
          <w:sz w:val="23"/>
        </w:rPr>
        <w:t xml:space="preserve"> a </w:t>
      </w:r>
      <w:r w:rsidR="001911B7" w:rsidRPr="001918D4">
        <w:rPr>
          <w:rFonts w:ascii="Arial" w:hAnsi="Arial"/>
          <w:sz w:val="23"/>
        </w:rPr>
        <w:t>Substitute Prescribing Treatment Agreement.</w:t>
      </w:r>
      <w:r w:rsidRPr="001918D4">
        <w:rPr>
          <w:rFonts w:ascii="Arial" w:hAnsi="Arial"/>
          <w:sz w:val="23"/>
        </w:rPr>
        <w:t xml:space="preserve"> The client </w:t>
      </w:r>
      <w:r w:rsidR="001911B7" w:rsidRPr="001918D4">
        <w:rPr>
          <w:rFonts w:ascii="Arial" w:hAnsi="Arial"/>
          <w:sz w:val="23"/>
        </w:rPr>
        <w:t xml:space="preserve">should </w:t>
      </w:r>
      <w:r w:rsidRPr="001918D4">
        <w:rPr>
          <w:rFonts w:ascii="Arial" w:hAnsi="Arial"/>
          <w:sz w:val="23"/>
        </w:rPr>
        <w:t>come</w:t>
      </w:r>
      <w:r w:rsidR="001911B7" w:rsidRPr="001918D4">
        <w:rPr>
          <w:rFonts w:ascii="Arial" w:hAnsi="Arial"/>
          <w:sz w:val="23"/>
        </w:rPr>
        <w:t xml:space="preserve"> </w:t>
      </w:r>
      <w:r w:rsidRPr="001918D4">
        <w:rPr>
          <w:rFonts w:ascii="Arial" w:hAnsi="Arial"/>
          <w:sz w:val="23"/>
        </w:rPr>
        <w:t xml:space="preserve">to the pharmacy with </w:t>
      </w:r>
      <w:r w:rsidR="001911B7" w:rsidRPr="001918D4">
        <w:rPr>
          <w:rFonts w:ascii="Arial" w:hAnsi="Arial"/>
          <w:sz w:val="23"/>
        </w:rPr>
        <w:t xml:space="preserve">a fully </w:t>
      </w:r>
      <w:r w:rsidR="000731C4" w:rsidRPr="001918D4">
        <w:rPr>
          <w:rFonts w:ascii="Arial" w:hAnsi="Arial"/>
          <w:sz w:val="23"/>
        </w:rPr>
        <w:t>signed</w:t>
      </w:r>
      <w:r w:rsidR="001911B7" w:rsidRPr="001918D4">
        <w:rPr>
          <w:rFonts w:ascii="Arial" w:hAnsi="Arial"/>
          <w:sz w:val="23"/>
        </w:rPr>
        <w:t xml:space="preserve"> (signed by client plus prescriber/key worker)</w:t>
      </w:r>
      <w:r w:rsidR="000731C4" w:rsidRPr="001918D4">
        <w:rPr>
          <w:rFonts w:ascii="Arial" w:hAnsi="Arial"/>
          <w:sz w:val="23"/>
        </w:rPr>
        <w:t xml:space="preserve"> cop</w:t>
      </w:r>
      <w:r w:rsidR="001911B7" w:rsidRPr="001918D4">
        <w:rPr>
          <w:rFonts w:ascii="Arial" w:hAnsi="Arial"/>
          <w:sz w:val="23"/>
        </w:rPr>
        <w:t xml:space="preserve">y </w:t>
      </w:r>
      <w:r w:rsidR="00B64302" w:rsidRPr="001918D4">
        <w:rPr>
          <w:rFonts w:ascii="Arial" w:hAnsi="Arial"/>
          <w:sz w:val="23"/>
        </w:rPr>
        <w:t xml:space="preserve">of the </w:t>
      </w:r>
      <w:r w:rsidR="001911B7" w:rsidRPr="001918D4">
        <w:rPr>
          <w:rFonts w:ascii="Arial" w:hAnsi="Arial" w:cs="Arial"/>
          <w:sz w:val="22"/>
          <w:szCs w:val="22"/>
        </w:rPr>
        <w:t xml:space="preserve">Substitute Prescribing Treatment Agreement (see Appendix </w:t>
      </w:r>
      <w:r w:rsidR="00096448" w:rsidRPr="001918D4">
        <w:rPr>
          <w:rFonts w:ascii="Arial" w:hAnsi="Arial" w:cs="Arial"/>
          <w:sz w:val="22"/>
          <w:szCs w:val="22"/>
        </w:rPr>
        <w:t>1</w:t>
      </w:r>
      <w:r w:rsidR="001911B7" w:rsidRPr="001918D4">
        <w:rPr>
          <w:rFonts w:ascii="Arial" w:hAnsi="Arial" w:cs="Arial"/>
          <w:sz w:val="22"/>
          <w:szCs w:val="22"/>
        </w:rPr>
        <w:t>)</w:t>
      </w:r>
      <w:r w:rsidR="001911B7" w:rsidRPr="001918D4">
        <w:rPr>
          <w:rFonts w:ascii="Calibri" w:hAnsi="Calibri"/>
          <w:color w:val="0000FF"/>
          <w:sz w:val="23"/>
        </w:rPr>
        <w:t xml:space="preserve"> </w:t>
      </w:r>
      <w:r w:rsidRPr="001918D4">
        <w:rPr>
          <w:rFonts w:ascii="Arial" w:hAnsi="Arial"/>
          <w:sz w:val="23"/>
        </w:rPr>
        <w:t xml:space="preserve">The pharmacist should </w:t>
      </w:r>
      <w:r w:rsidR="00CC6DC1" w:rsidRPr="001918D4">
        <w:rPr>
          <w:rFonts w:ascii="Arial" w:hAnsi="Arial"/>
          <w:sz w:val="23"/>
        </w:rPr>
        <w:t>give a</w:t>
      </w:r>
      <w:r w:rsidR="00096448" w:rsidRPr="001918D4">
        <w:rPr>
          <w:rFonts w:ascii="Arial" w:hAnsi="Arial"/>
          <w:sz w:val="23"/>
        </w:rPr>
        <w:t>n information sheet ( Appendix 2</w:t>
      </w:r>
      <w:r w:rsidR="00CC6DC1" w:rsidRPr="001918D4">
        <w:rPr>
          <w:rFonts w:ascii="Arial" w:hAnsi="Arial"/>
          <w:sz w:val="23"/>
        </w:rPr>
        <w:t xml:space="preserve">) to the client and </w:t>
      </w:r>
      <w:r w:rsidRPr="001918D4">
        <w:rPr>
          <w:rFonts w:ascii="Arial" w:hAnsi="Arial"/>
          <w:sz w:val="23"/>
        </w:rPr>
        <w:t xml:space="preserve">explain the </w:t>
      </w:r>
      <w:r w:rsidR="001911B7" w:rsidRPr="001918D4">
        <w:rPr>
          <w:rFonts w:ascii="Arial" w:hAnsi="Arial"/>
          <w:sz w:val="23"/>
        </w:rPr>
        <w:t xml:space="preserve">pharmacy specific details </w:t>
      </w:r>
      <w:r w:rsidR="00CC6DC1" w:rsidRPr="001918D4">
        <w:rPr>
          <w:rFonts w:ascii="Arial" w:hAnsi="Arial"/>
          <w:sz w:val="23"/>
        </w:rPr>
        <w:t>of</w:t>
      </w:r>
      <w:r w:rsidR="001911B7" w:rsidRPr="001918D4">
        <w:rPr>
          <w:rFonts w:ascii="Arial" w:hAnsi="Arial"/>
          <w:sz w:val="23"/>
        </w:rPr>
        <w:t xml:space="preserve"> the agreement stressing the following:</w:t>
      </w:r>
    </w:p>
    <w:p w:rsidR="00753616" w:rsidRPr="001918D4" w:rsidRDefault="00753616" w:rsidP="00EB1667">
      <w:pPr>
        <w:numPr>
          <w:ilvl w:val="1"/>
          <w:numId w:val="31"/>
        </w:numPr>
        <w:jc w:val="both"/>
        <w:rPr>
          <w:rFonts w:ascii="Arial" w:hAnsi="Arial"/>
          <w:sz w:val="23"/>
        </w:rPr>
      </w:pPr>
      <w:r w:rsidRPr="001918D4">
        <w:rPr>
          <w:rFonts w:ascii="Arial" w:hAnsi="Arial"/>
          <w:sz w:val="23"/>
        </w:rPr>
        <w:t>Time of day for supervision</w:t>
      </w:r>
      <w:r w:rsidR="001911B7" w:rsidRPr="001918D4">
        <w:rPr>
          <w:rFonts w:ascii="Arial" w:hAnsi="Arial"/>
          <w:sz w:val="23"/>
        </w:rPr>
        <w:t xml:space="preserve"> and any times to be avoided</w:t>
      </w:r>
    </w:p>
    <w:p w:rsidR="00753616" w:rsidRPr="001918D4" w:rsidRDefault="00753616" w:rsidP="00EB1667">
      <w:pPr>
        <w:numPr>
          <w:ilvl w:val="1"/>
          <w:numId w:val="31"/>
        </w:numPr>
        <w:jc w:val="both"/>
        <w:rPr>
          <w:rFonts w:ascii="Arial" w:hAnsi="Arial"/>
          <w:sz w:val="23"/>
        </w:rPr>
      </w:pPr>
      <w:r w:rsidRPr="001918D4">
        <w:rPr>
          <w:rFonts w:ascii="Arial" w:hAnsi="Arial"/>
          <w:sz w:val="23"/>
        </w:rPr>
        <w:t>Missed doses cannot be dispensed at a later date</w:t>
      </w:r>
    </w:p>
    <w:p w:rsidR="00753616" w:rsidRPr="001918D4" w:rsidRDefault="00753616" w:rsidP="00EB1667">
      <w:pPr>
        <w:numPr>
          <w:ilvl w:val="1"/>
          <w:numId w:val="31"/>
        </w:numPr>
        <w:jc w:val="both"/>
        <w:rPr>
          <w:rFonts w:ascii="Arial" w:hAnsi="Arial"/>
          <w:sz w:val="23"/>
        </w:rPr>
      </w:pPr>
      <w:r w:rsidRPr="001918D4">
        <w:rPr>
          <w:rFonts w:ascii="Arial" w:hAnsi="Arial"/>
          <w:sz w:val="23"/>
        </w:rPr>
        <w:t>Methadone or buprenorphine will not be dispensed if the client</w:t>
      </w:r>
      <w:r w:rsidR="001F2CCF" w:rsidRPr="001918D4">
        <w:rPr>
          <w:rFonts w:ascii="Arial" w:hAnsi="Arial"/>
          <w:sz w:val="23"/>
        </w:rPr>
        <w:t xml:space="preserve"> has missed three</w:t>
      </w:r>
      <w:ins w:id="7" w:author="Zeenat.Jagroo" w:date="2013-03-11T14:20:00Z">
        <w:r w:rsidR="0068156D">
          <w:rPr>
            <w:rFonts w:ascii="Arial" w:hAnsi="Arial"/>
            <w:sz w:val="23"/>
          </w:rPr>
          <w:t xml:space="preserve"> </w:t>
        </w:r>
      </w:ins>
      <w:r w:rsidR="001F2CCF" w:rsidRPr="001918D4">
        <w:rPr>
          <w:rFonts w:ascii="Arial" w:hAnsi="Arial"/>
          <w:sz w:val="23"/>
        </w:rPr>
        <w:t>or more insta</w:t>
      </w:r>
      <w:r w:rsidRPr="001918D4">
        <w:rPr>
          <w:rFonts w:ascii="Arial" w:hAnsi="Arial"/>
          <w:sz w:val="23"/>
        </w:rPr>
        <w:t>lments</w:t>
      </w:r>
      <w:r w:rsidR="001911B7" w:rsidRPr="001918D4">
        <w:rPr>
          <w:rFonts w:ascii="Arial" w:hAnsi="Arial"/>
          <w:sz w:val="23"/>
        </w:rPr>
        <w:t>. (client will be referred back to clinic for assessment)</w:t>
      </w:r>
    </w:p>
    <w:p w:rsidR="00753616" w:rsidRPr="001918D4" w:rsidRDefault="00753616" w:rsidP="00EB1667">
      <w:pPr>
        <w:numPr>
          <w:ilvl w:val="1"/>
          <w:numId w:val="31"/>
        </w:numPr>
        <w:jc w:val="both"/>
        <w:rPr>
          <w:rFonts w:ascii="Arial" w:hAnsi="Arial"/>
          <w:sz w:val="23"/>
        </w:rPr>
      </w:pPr>
      <w:r w:rsidRPr="001918D4">
        <w:rPr>
          <w:rFonts w:ascii="Arial" w:hAnsi="Arial"/>
          <w:sz w:val="23"/>
        </w:rPr>
        <w:t xml:space="preserve">Methadone or buprenorphine will not be dispensed if the pharmacist suspects </w:t>
      </w:r>
      <w:r w:rsidR="00662212" w:rsidRPr="001918D4">
        <w:rPr>
          <w:rFonts w:ascii="Arial" w:hAnsi="Arial"/>
          <w:sz w:val="23"/>
        </w:rPr>
        <w:t>t</w:t>
      </w:r>
      <w:r w:rsidRPr="001918D4">
        <w:rPr>
          <w:rFonts w:ascii="Arial" w:hAnsi="Arial"/>
          <w:sz w:val="23"/>
        </w:rPr>
        <w:t>here is evidence of drug and/or alcohol intoxication (client will be referred back to clinic for assessment)</w:t>
      </w:r>
    </w:p>
    <w:p w:rsidR="00753616" w:rsidRPr="001918D4" w:rsidRDefault="00753616" w:rsidP="00EB1667">
      <w:pPr>
        <w:numPr>
          <w:ilvl w:val="1"/>
          <w:numId w:val="31"/>
        </w:numPr>
        <w:jc w:val="both"/>
        <w:rPr>
          <w:rFonts w:ascii="Arial" w:hAnsi="Arial"/>
          <w:sz w:val="23"/>
        </w:rPr>
      </w:pPr>
      <w:r w:rsidRPr="001918D4">
        <w:rPr>
          <w:rFonts w:ascii="Arial" w:hAnsi="Arial"/>
          <w:sz w:val="23"/>
        </w:rPr>
        <w:t>Client should attend the pharmacy alone</w:t>
      </w:r>
    </w:p>
    <w:p w:rsidR="00753616" w:rsidRPr="001918D4" w:rsidRDefault="00753616" w:rsidP="00EB1667">
      <w:pPr>
        <w:numPr>
          <w:ilvl w:val="1"/>
          <w:numId w:val="31"/>
        </w:numPr>
        <w:jc w:val="both"/>
        <w:rPr>
          <w:rFonts w:ascii="Arial" w:hAnsi="Arial"/>
          <w:sz w:val="23"/>
        </w:rPr>
      </w:pPr>
      <w:r w:rsidRPr="001918D4">
        <w:rPr>
          <w:rFonts w:ascii="Arial" w:hAnsi="Arial"/>
          <w:sz w:val="23"/>
        </w:rPr>
        <w:t xml:space="preserve">Acceptable behaviour      </w:t>
      </w:r>
    </w:p>
    <w:p w:rsidR="00FD31FE" w:rsidRPr="00C54A90" w:rsidRDefault="0042040F" w:rsidP="00FD31FE">
      <w:pPr>
        <w:pStyle w:val="BodyTextIndent"/>
        <w:ind w:left="855"/>
        <w:jc w:val="both"/>
      </w:pPr>
      <w:r w:rsidRPr="001918D4">
        <w:t xml:space="preserve">If a </w:t>
      </w:r>
      <w:r w:rsidR="001911B7" w:rsidRPr="001918D4">
        <w:t xml:space="preserve">signed </w:t>
      </w:r>
      <w:r w:rsidR="00CC6DC1" w:rsidRPr="001918D4">
        <w:t>Substitute Prescribing Treatment A</w:t>
      </w:r>
      <w:r w:rsidR="001911B7" w:rsidRPr="001918D4">
        <w:t xml:space="preserve">greement is not presented to </w:t>
      </w:r>
      <w:r w:rsidRPr="001918D4">
        <w:t xml:space="preserve">the pharmacist </w:t>
      </w:r>
      <w:r w:rsidR="001911B7" w:rsidRPr="001918D4">
        <w:t xml:space="preserve">they </w:t>
      </w:r>
      <w:r w:rsidR="004C1D40" w:rsidRPr="001918D4">
        <w:t>should telephone HDARS</w:t>
      </w:r>
      <w:r w:rsidRPr="001918D4">
        <w:t xml:space="preserve"> or GP surgery to ascertain whether the client has signed one</w:t>
      </w:r>
      <w:r w:rsidR="00CC6DC1" w:rsidRPr="001918D4">
        <w:t>.</w:t>
      </w:r>
      <w:r w:rsidRPr="001918D4">
        <w:t xml:space="preserve">  No prescription for</w:t>
      </w:r>
      <w:r w:rsidR="005F4031" w:rsidRPr="001918D4">
        <w:t xml:space="preserve"> supervised</w:t>
      </w:r>
      <w:r w:rsidRPr="001918D4">
        <w:t xml:space="preserve"> </w:t>
      </w:r>
      <w:r w:rsidR="000731C4" w:rsidRPr="001918D4">
        <w:t>methadone or buprenorphine</w:t>
      </w:r>
      <w:r w:rsidRPr="001918D4">
        <w:t xml:space="preserve"> should be dispensed unless the pharmacist has a copy of a signed </w:t>
      </w:r>
      <w:r w:rsidR="001911B7" w:rsidRPr="001918D4">
        <w:t>agreement.</w:t>
      </w:r>
      <w:r w:rsidR="00486AFB" w:rsidRPr="001918D4">
        <w:t xml:space="preserve"> With a</w:t>
      </w:r>
      <w:r w:rsidR="001911B7" w:rsidRPr="001918D4">
        <w:t>ssurance from</w:t>
      </w:r>
      <w:r w:rsidR="004C1D40" w:rsidRPr="001918D4">
        <w:t xml:space="preserve"> HDARS</w:t>
      </w:r>
      <w:r w:rsidR="00486AFB" w:rsidRPr="001918D4">
        <w:t xml:space="preserve">/GP </w:t>
      </w:r>
      <w:r w:rsidR="001911B7" w:rsidRPr="001918D4">
        <w:t xml:space="preserve">that an agreement has been signed and will be forwarded within 48hours </w:t>
      </w:r>
      <w:r w:rsidR="00486AFB" w:rsidRPr="001918D4">
        <w:t xml:space="preserve">the Pharmacist may provide </w:t>
      </w:r>
      <w:r w:rsidR="005B0D08" w:rsidRPr="001918D4">
        <w:t>the service</w:t>
      </w:r>
      <w:r w:rsidR="004C1D40" w:rsidRPr="001918D4">
        <w:t xml:space="preserve"> </w:t>
      </w:r>
      <w:r w:rsidR="005B0D08" w:rsidRPr="001918D4">
        <w:t xml:space="preserve">according to the first prescription. In these circumstances </w:t>
      </w:r>
      <w:r w:rsidR="00CC6DC1" w:rsidRPr="001918D4">
        <w:t>t</w:t>
      </w:r>
      <w:r w:rsidR="004C1D40" w:rsidRPr="001918D4">
        <w:t>he Client Information Leaflet (</w:t>
      </w:r>
      <w:r w:rsidR="00EE7C8E" w:rsidRPr="001918D4">
        <w:t>Appendix 2</w:t>
      </w:r>
      <w:r w:rsidR="00CC6DC1" w:rsidRPr="001918D4">
        <w:t xml:space="preserve">) should </w:t>
      </w:r>
      <w:r w:rsidR="005B0D08" w:rsidRPr="001918D4">
        <w:t xml:space="preserve">be signed by the Pharmacist and the client before supplying medication under supervision. A second prescription should not be dispensed/supplied </w:t>
      </w:r>
      <w:r w:rsidR="005349CA" w:rsidRPr="001918D4">
        <w:t xml:space="preserve">until </w:t>
      </w:r>
      <w:r w:rsidR="005B0D08" w:rsidRPr="001918D4">
        <w:t xml:space="preserve">the copy </w:t>
      </w:r>
      <w:r w:rsidR="005349CA" w:rsidRPr="001918D4">
        <w:t xml:space="preserve">of the Substitute Prescribing Treatment Agreement </w:t>
      </w:r>
      <w:r w:rsidR="005B0D08" w:rsidRPr="001918D4">
        <w:t>signed by the prescriber/keyworker and the client has been received</w:t>
      </w:r>
      <w:r w:rsidR="005B0D08" w:rsidRPr="00C54A90">
        <w:t>.</w:t>
      </w:r>
      <w:r w:rsidR="0068156D">
        <w:t xml:space="preserve"> </w:t>
      </w:r>
      <w:r w:rsidR="009C29F0">
        <w:t xml:space="preserve">In cases where </w:t>
      </w:r>
      <w:r w:rsidR="0068156D">
        <w:t xml:space="preserve">client </w:t>
      </w:r>
      <w:r w:rsidR="009C29F0">
        <w:t xml:space="preserve">is </w:t>
      </w:r>
      <w:r w:rsidR="0068156D">
        <w:t>sent to the pharmacy for supervised consumption without a Substitute Prescribing Treatment Agreement</w:t>
      </w:r>
      <w:r w:rsidR="0063145F">
        <w:t>, this should</w:t>
      </w:r>
      <w:r w:rsidR="0068156D">
        <w:t xml:space="preserve"> be reported to the </w:t>
      </w:r>
      <w:r w:rsidR="009C29F0">
        <w:t>local Team Leader</w:t>
      </w:r>
      <w:r w:rsidR="0063145F">
        <w:t xml:space="preserve"> (Appendix 4)</w:t>
      </w:r>
      <w:r w:rsidR="009C29F0">
        <w:t xml:space="preserve">. </w:t>
      </w:r>
    </w:p>
    <w:p w:rsidR="005B0D08" w:rsidRPr="004E6214" w:rsidRDefault="005B0D08" w:rsidP="00FD31FE">
      <w:pPr>
        <w:pStyle w:val="BodyTextIndent"/>
        <w:ind w:left="855"/>
        <w:jc w:val="both"/>
      </w:pPr>
    </w:p>
    <w:p w:rsidR="00FD31FE" w:rsidRPr="001918D4" w:rsidRDefault="0042040F" w:rsidP="008C5C1A">
      <w:pPr>
        <w:pStyle w:val="BodyTextIndent"/>
        <w:numPr>
          <w:ilvl w:val="1"/>
          <w:numId w:val="2"/>
        </w:numPr>
        <w:jc w:val="both"/>
      </w:pPr>
      <w:r w:rsidRPr="001918D4">
        <w:t>The pharmacist should give the client a Practice leaflet indicating opening times and advises the client of any regularly busy times when the client may find they need to wait</w:t>
      </w:r>
      <w:r w:rsidR="00B64302" w:rsidRPr="001918D4">
        <w:t>, so this can be avoided wherever possible</w:t>
      </w:r>
      <w:r w:rsidR="00FD31FE" w:rsidRPr="001918D4">
        <w:t>.</w:t>
      </w:r>
      <w:r w:rsidR="008C5C1A" w:rsidRPr="001918D4">
        <w:t xml:space="preserve"> </w:t>
      </w:r>
      <w:r w:rsidR="00FD31FE" w:rsidRPr="001918D4">
        <w:t>The pharmacist should introduce the client to key members of the pharmacy multidisciplinary team.</w:t>
      </w:r>
      <w:r w:rsidRPr="001918D4">
        <w:t xml:space="preserve"> </w:t>
      </w:r>
      <w:r w:rsidR="004C1D40" w:rsidRPr="001918D4">
        <w:t>In cases where pharmacies are closed on Sundays, t</w:t>
      </w:r>
      <w:r w:rsidRPr="001918D4">
        <w:t xml:space="preserve">he pharmacist must ensure the client understands that </w:t>
      </w:r>
      <w:r w:rsidR="000731C4" w:rsidRPr="001918D4">
        <w:t>methadone or buprenorphine</w:t>
      </w:r>
      <w:r w:rsidRPr="001918D4">
        <w:t xml:space="preserve"> will be sup</w:t>
      </w:r>
      <w:r w:rsidR="00605275" w:rsidRPr="001918D4">
        <w:t>ervised</w:t>
      </w:r>
      <w:r w:rsidRPr="001918D4">
        <w:t xml:space="preserve"> six days a week i.e. a </w:t>
      </w:r>
      <w:r w:rsidR="00605275" w:rsidRPr="001918D4">
        <w:t xml:space="preserve">takeaway </w:t>
      </w:r>
      <w:r w:rsidRPr="001918D4">
        <w:t>dose will be given on Saturday to cover Sunday.  The pharmacy will not be kept open or reopen under any circumstances.</w:t>
      </w:r>
      <w:r w:rsidR="00FD31FE" w:rsidRPr="001918D4">
        <w:t xml:space="preserve"> </w:t>
      </w:r>
    </w:p>
    <w:p w:rsidR="00FD31FE" w:rsidRPr="001918D4" w:rsidRDefault="00FD31FE" w:rsidP="00FD31FE">
      <w:pPr>
        <w:pStyle w:val="BodyTextIndent"/>
        <w:jc w:val="both"/>
      </w:pPr>
    </w:p>
    <w:p w:rsidR="004C691A" w:rsidRPr="008757C4" w:rsidRDefault="00FD31FE" w:rsidP="004C691A">
      <w:pPr>
        <w:numPr>
          <w:ilvl w:val="1"/>
          <w:numId w:val="2"/>
        </w:numPr>
        <w:jc w:val="both"/>
        <w:rPr>
          <w:rFonts w:ascii="Helv" w:hAnsi="Helv"/>
          <w:b/>
          <w:snapToGrid w:val="0"/>
          <w:color w:val="000000"/>
        </w:rPr>
      </w:pPr>
      <w:r w:rsidRPr="001918D4">
        <w:rPr>
          <w:rFonts w:ascii="Arial" w:hAnsi="Arial" w:cs="Arial"/>
          <w:sz w:val="23"/>
          <w:szCs w:val="23"/>
        </w:rPr>
        <w:t>When a prescription is presented it should be checked for legality and to ensure the quantities and patient details are correct for that client.</w:t>
      </w:r>
      <w:r w:rsidR="00605275" w:rsidRPr="001918D4">
        <w:rPr>
          <w:rFonts w:ascii="Arial" w:hAnsi="Arial" w:cs="Arial"/>
          <w:sz w:val="23"/>
          <w:szCs w:val="23"/>
        </w:rPr>
        <w:t xml:space="preserve"> Any discrepancies should be </w:t>
      </w:r>
      <w:r w:rsidR="004432CF">
        <w:rPr>
          <w:rFonts w:ascii="Arial" w:hAnsi="Arial" w:cs="Arial"/>
          <w:sz w:val="23"/>
          <w:szCs w:val="23"/>
        </w:rPr>
        <w:t xml:space="preserve">rectified prior to dispensing. </w:t>
      </w:r>
    </w:p>
    <w:p w:rsidR="00BD4627" w:rsidRPr="001918D4" w:rsidRDefault="00753616" w:rsidP="00BD4627">
      <w:pPr>
        <w:numPr>
          <w:ilvl w:val="1"/>
          <w:numId w:val="2"/>
        </w:numPr>
        <w:jc w:val="both"/>
        <w:rPr>
          <w:rFonts w:ascii="Helv" w:hAnsi="Helv"/>
          <w:b/>
          <w:snapToGrid w:val="0"/>
          <w:color w:val="000000"/>
        </w:rPr>
      </w:pPr>
      <w:r w:rsidRPr="004E6214">
        <w:rPr>
          <w:rFonts w:ascii="Arial" w:hAnsi="Arial"/>
          <w:sz w:val="23"/>
        </w:rPr>
        <w:t xml:space="preserve">Supervision should never take place in the dispensary.  A designated area offering suitable privacy </w:t>
      </w:r>
      <w:r w:rsidR="005B0D08" w:rsidRPr="001918D4">
        <w:rPr>
          <w:rFonts w:ascii="Arial" w:hAnsi="Arial"/>
          <w:sz w:val="23"/>
        </w:rPr>
        <w:t xml:space="preserve">eg Consultation room </w:t>
      </w:r>
      <w:r w:rsidRPr="001918D4">
        <w:rPr>
          <w:rFonts w:ascii="Arial" w:hAnsi="Arial"/>
          <w:sz w:val="23"/>
        </w:rPr>
        <w:t>will be selected in each pharmacy for this purpose.</w:t>
      </w:r>
    </w:p>
    <w:p w:rsidR="008E38B3" w:rsidRPr="001918D4" w:rsidRDefault="008E38B3" w:rsidP="008E38B3">
      <w:pPr>
        <w:ind w:left="142"/>
        <w:jc w:val="both"/>
        <w:rPr>
          <w:rFonts w:ascii="Helv" w:hAnsi="Helv"/>
          <w:b/>
          <w:snapToGrid w:val="0"/>
          <w:color w:val="000000"/>
          <w:sz w:val="23"/>
          <w:szCs w:val="23"/>
        </w:rPr>
      </w:pPr>
    </w:p>
    <w:p w:rsidR="005B0D08" w:rsidRPr="001918D4" w:rsidRDefault="005B0D08" w:rsidP="00BD4627">
      <w:pPr>
        <w:numPr>
          <w:ilvl w:val="1"/>
          <w:numId w:val="2"/>
        </w:numPr>
        <w:jc w:val="both"/>
        <w:rPr>
          <w:rFonts w:ascii="Helv" w:hAnsi="Helv"/>
          <w:b/>
          <w:snapToGrid w:val="0"/>
          <w:color w:val="000000"/>
          <w:sz w:val="23"/>
          <w:szCs w:val="23"/>
        </w:rPr>
      </w:pPr>
      <w:r w:rsidRPr="001918D4">
        <w:rPr>
          <w:rFonts w:ascii="Helv" w:hAnsi="Helv"/>
          <w:b/>
          <w:snapToGrid w:val="0"/>
          <w:color w:val="000000"/>
          <w:sz w:val="23"/>
          <w:szCs w:val="23"/>
        </w:rPr>
        <w:t>When you should not dispense/supply Medication</w:t>
      </w:r>
    </w:p>
    <w:p w:rsidR="005B0D08" w:rsidRPr="001918D4" w:rsidRDefault="005B0D08" w:rsidP="005B0D08">
      <w:pPr>
        <w:ind w:left="142"/>
        <w:jc w:val="both"/>
        <w:rPr>
          <w:rFonts w:ascii="Helv" w:hAnsi="Helv"/>
          <w:b/>
          <w:snapToGrid w:val="0"/>
          <w:color w:val="000000"/>
          <w:sz w:val="23"/>
          <w:szCs w:val="23"/>
        </w:rPr>
      </w:pPr>
    </w:p>
    <w:p w:rsidR="0001532E" w:rsidRPr="001918D4" w:rsidRDefault="000731C4" w:rsidP="001D7965">
      <w:pPr>
        <w:ind w:left="862"/>
        <w:jc w:val="both"/>
        <w:rPr>
          <w:rFonts w:ascii="Helv" w:hAnsi="Helv"/>
          <w:b/>
          <w:snapToGrid w:val="0"/>
          <w:color w:val="000000"/>
          <w:sz w:val="23"/>
          <w:szCs w:val="23"/>
        </w:rPr>
      </w:pPr>
      <w:r w:rsidRPr="001918D4">
        <w:rPr>
          <w:rFonts w:ascii="Helv" w:hAnsi="Helv"/>
          <w:snapToGrid w:val="0"/>
          <w:color w:val="000000"/>
          <w:sz w:val="23"/>
          <w:szCs w:val="23"/>
        </w:rPr>
        <w:t>Methadone or buprenorphine</w:t>
      </w:r>
      <w:r w:rsidR="0001532E" w:rsidRPr="001918D4">
        <w:rPr>
          <w:rFonts w:ascii="Helv" w:hAnsi="Helv"/>
          <w:snapToGrid w:val="0"/>
          <w:color w:val="000000"/>
          <w:sz w:val="23"/>
          <w:szCs w:val="23"/>
        </w:rPr>
        <w:t xml:space="preserve"> should not be dispensed to clients who are heavily intoxicated with drugs and/or alcohol.  Dispensing of methadone and buprenorphine in these circumstances can increase the risk of overdose.  </w:t>
      </w:r>
    </w:p>
    <w:p w:rsidR="0001532E" w:rsidRPr="001918D4" w:rsidRDefault="0001532E" w:rsidP="0001532E">
      <w:pPr>
        <w:keepLines/>
        <w:tabs>
          <w:tab w:val="num" w:pos="851"/>
        </w:tabs>
        <w:spacing w:line="240" w:lineRule="atLeast"/>
        <w:ind w:left="851" w:hanging="851"/>
        <w:rPr>
          <w:rFonts w:ascii="Helv" w:hAnsi="Helv"/>
          <w:snapToGrid w:val="0"/>
          <w:color w:val="000000"/>
          <w:sz w:val="23"/>
          <w:szCs w:val="23"/>
        </w:rPr>
      </w:pPr>
    </w:p>
    <w:p w:rsidR="0001532E" w:rsidRPr="001918D4" w:rsidRDefault="0001532E" w:rsidP="004C691A">
      <w:pPr>
        <w:keepLines/>
        <w:tabs>
          <w:tab w:val="num" w:pos="851"/>
        </w:tabs>
        <w:spacing w:line="240" w:lineRule="atLeast"/>
        <w:ind w:left="862"/>
        <w:rPr>
          <w:rFonts w:ascii="Helv" w:hAnsi="Helv"/>
          <w:snapToGrid w:val="0"/>
          <w:color w:val="000000"/>
          <w:sz w:val="23"/>
          <w:szCs w:val="23"/>
        </w:rPr>
      </w:pPr>
      <w:r w:rsidRPr="001918D4">
        <w:rPr>
          <w:rFonts w:ascii="Helv" w:hAnsi="Helv"/>
          <w:snapToGrid w:val="0"/>
          <w:color w:val="000000"/>
          <w:sz w:val="23"/>
          <w:szCs w:val="23"/>
        </w:rPr>
        <w:t>If a pharmacist suspects that a client is heavily intoxicated there are a number of possible options for them to pursue.  These might include:</w:t>
      </w:r>
    </w:p>
    <w:p w:rsidR="0001532E" w:rsidRPr="001918D4" w:rsidRDefault="0001532E" w:rsidP="00EB1667">
      <w:pPr>
        <w:keepLines/>
        <w:numPr>
          <w:ilvl w:val="1"/>
          <w:numId w:val="32"/>
        </w:numPr>
        <w:spacing w:line="240" w:lineRule="atLeast"/>
        <w:rPr>
          <w:rFonts w:ascii="Helv" w:hAnsi="Helv"/>
          <w:snapToGrid w:val="0"/>
          <w:color w:val="000000"/>
          <w:sz w:val="23"/>
          <w:szCs w:val="23"/>
        </w:rPr>
      </w:pPr>
      <w:r w:rsidRPr="001918D4">
        <w:rPr>
          <w:rFonts w:ascii="Helv" w:hAnsi="Helv"/>
          <w:snapToGrid w:val="0"/>
          <w:color w:val="000000"/>
          <w:sz w:val="23"/>
          <w:szCs w:val="23"/>
        </w:rPr>
        <w:t>Contacting the prescribing team to inform them of the incident and get guidance on</w:t>
      </w:r>
      <w:r w:rsidR="004432CF">
        <w:rPr>
          <w:rFonts w:ascii="Helv" w:hAnsi="Helv"/>
          <w:snapToGrid w:val="0"/>
          <w:color w:val="000000"/>
          <w:sz w:val="23"/>
          <w:szCs w:val="23"/>
        </w:rPr>
        <w:t xml:space="preserve"> </w:t>
      </w:r>
      <w:r w:rsidRPr="001918D4">
        <w:rPr>
          <w:rFonts w:ascii="Helv" w:hAnsi="Helv"/>
          <w:snapToGrid w:val="0"/>
          <w:color w:val="000000"/>
          <w:sz w:val="23"/>
          <w:szCs w:val="23"/>
        </w:rPr>
        <w:t>how to proceed.</w:t>
      </w:r>
    </w:p>
    <w:p w:rsidR="0001532E" w:rsidRPr="001918D4" w:rsidRDefault="0001532E" w:rsidP="00EB1667">
      <w:pPr>
        <w:keepLines/>
        <w:numPr>
          <w:ilvl w:val="1"/>
          <w:numId w:val="32"/>
        </w:numPr>
        <w:spacing w:line="240" w:lineRule="atLeast"/>
        <w:rPr>
          <w:rFonts w:ascii="Helv" w:hAnsi="Helv"/>
          <w:snapToGrid w:val="0"/>
          <w:color w:val="000000"/>
          <w:sz w:val="23"/>
          <w:szCs w:val="23"/>
        </w:rPr>
      </w:pPr>
      <w:r w:rsidRPr="001918D4">
        <w:rPr>
          <w:rFonts w:ascii="Helv" w:hAnsi="Helv"/>
          <w:snapToGrid w:val="0"/>
          <w:color w:val="000000"/>
          <w:sz w:val="23"/>
          <w:szCs w:val="23"/>
        </w:rPr>
        <w:t>If there is sufficient time available ask the client to return to the community pharmacist later in the day in a less intoxicated state.</w:t>
      </w:r>
    </w:p>
    <w:p w:rsidR="0001532E" w:rsidRPr="001918D4" w:rsidRDefault="0001532E" w:rsidP="00EB1667">
      <w:pPr>
        <w:keepLines/>
        <w:numPr>
          <w:ilvl w:val="1"/>
          <w:numId w:val="32"/>
        </w:numPr>
        <w:spacing w:line="240" w:lineRule="atLeast"/>
        <w:rPr>
          <w:rFonts w:ascii="Helv" w:hAnsi="Helv"/>
          <w:snapToGrid w:val="0"/>
          <w:color w:val="000000"/>
          <w:sz w:val="23"/>
          <w:szCs w:val="23"/>
        </w:rPr>
      </w:pPr>
      <w:r w:rsidRPr="001918D4">
        <w:rPr>
          <w:rFonts w:ascii="Helv" w:hAnsi="Helv"/>
          <w:snapToGrid w:val="0"/>
          <w:color w:val="000000"/>
          <w:sz w:val="23"/>
          <w:szCs w:val="23"/>
        </w:rPr>
        <w:t>Refuse to</w:t>
      </w:r>
      <w:r w:rsidR="004C1D40" w:rsidRPr="001918D4">
        <w:rPr>
          <w:rFonts w:ascii="Helv" w:hAnsi="Helv"/>
          <w:snapToGrid w:val="0"/>
          <w:color w:val="000000"/>
          <w:sz w:val="23"/>
          <w:szCs w:val="23"/>
        </w:rPr>
        <w:t xml:space="preserve"> dispense and refer back to the prescribing service. </w:t>
      </w:r>
      <w:r w:rsidRPr="001918D4">
        <w:rPr>
          <w:rFonts w:ascii="Helv" w:hAnsi="Helv"/>
          <w:snapToGrid w:val="0"/>
          <w:color w:val="000000"/>
          <w:sz w:val="23"/>
          <w:szCs w:val="23"/>
        </w:rPr>
        <w:t>It is accepted that this is a difficult option and consideration would need to be given to the relative risks of both dispensing and not dispensing</w:t>
      </w:r>
      <w:r w:rsidR="004C1D40" w:rsidRPr="001918D4">
        <w:rPr>
          <w:rFonts w:ascii="Helv" w:hAnsi="Helv"/>
          <w:snapToGrid w:val="0"/>
          <w:color w:val="000000"/>
          <w:sz w:val="23"/>
          <w:szCs w:val="23"/>
        </w:rPr>
        <w:t>.</w:t>
      </w:r>
    </w:p>
    <w:p w:rsidR="0001532E" w:rsidRPr="001918D4" w:rsidRDefault="0001532E" w:rsidP="0001532E">
      <w:pPr>
        <w:keepLines/>
        <w:tabs>
          <w:tab w:val="num" w:pos="851"/>
        </w:tabs>
        <w:spacing w:line="240" w:lineRule="atLeast"/>
        <w:ind w:left="851" w:hanging="851"/>
        <w:rPr>
          <w:rFonts w:ascii="Helv" w:hAnsi="Helv"/>
          <w:snapToGrid w:val="0"/>
          <w:color w:val="000000"/>
          <w:sz w:val="23"/>
          <w:szCs w:val="23"/>
        </w:rPr>
      </w:pPr>
    </w:p>
    <w:p w:rsidR="0001532E" w:rsidRPr="001918D4" w:rsidRDefault="0001532E" w:rsidP="004C691A">
      <w:pPr>
        <w:keepLines/>
        <w:tabs>
          <w:tab w:val="num" w:pos="851"/>
        </w:tabs>
        <w:spacing w:line="240" w:lineRule="atLeast"/>
        <w:ind w:left="851"/>
        <w:rPr>
          <w:rFonts w:ascii="Helv" w:hAnsi="Helv"/>
          <w:snapToGrid w:val="0"/>
          <w:color w:val="000000"/>
          <w:sz w:val="23"/>
          <w:szCs w:val="23"/>
        </w:rPr>
      </w:pPr>
      <w:r w:rsidRPr="001918D4">
        <w:rPr>
          <w:rFonts w:ascii="Helv" w:hAnsi="Helv"/>
          <w:snapToGrid w:val="0"/>
          <w:color w:val="000000"/>
          <w:sz w:val="23"/>
          <w:szCs w:val="23"/>
        </w:rPr>
        <w:t>The professional judgement of the Pharmacist in these circumstances is paramount</w:t>
      </w:r>
    </w:p>
    <w:p w:rsidR="0001532E" w:rsidRPr="001918D4" w:rsidRDefault="0001532E" w:rsidP="0001532E">
      <w:pPr>
        <w:keepLines/>
        <w:tabs>
          <w:tab w:val="num" w:pos="851"/>
        </w:tabs>
        <w:spacing w:line="240" w:lineRule="atLeast"/>
        <w:ind w:left="851" w:hanging="851"/>
        <w:rPr>
          <w:rFonts w:ascii="Helv" w:hAnsi="Helv"/>
          <w:snapToGrid w:val="0"/>
          <w:color w:val="000000"/>
          <w:sz w:val="23"/>
          <w:szCs w:val="23"/>
        </w:rPr>
      </w:pPr>
    </w:p>
    <w:p w:rsidR="0001532E" w:rsidRPr="001918D4" w:rsidRDefault="0001532E" w:rsidP="0001532E">
      <w:pPr>
        <w:keepLines/>
        <w:tabs>
          <w:tab w:val="num" w:pos="851"/>
        </w:tabs>
        <w:spacing w:line="240" w:lineRule="atLeast"/>
        <w:ind w:left="851" w:hanging="851"/>
        <w:rPr>
          <w:rFonts w:ascii="Helv" w:hAnsi="Helv"/>
          <w:snapToGrid w:val="0"/>
          <w:color w:val="000000"/>
          <w:sz w:val="23"/>
          <w:szCs w:val="23"/>
        </w:rPr>
      </w:pPr>
      <w:r w:rsidRPr="001918D4">
        <w:rPr>
          <w:rFonts w:ascii="Helv" w:hAnsi="Helv"/>
          <w:snapToGrid w:val="0"/>
          <w:color w:val="000000"/>
          <w:sz w:val="23"/>
          <w:szCs w:val="23"/>
        </w:rPr>
        <w:tab/>
        <w:t>The above issues will be particularly relevant if dispensing on a Saturday when the client will normally receive two doses.</w:t>
      </w:r>
    </w:p>
    <w:p w:rsidR="0001532E" w:rsidRPr="001918D4" w:rsidRDefault="0001532E" w:rsidP="0001532E">
      <w:pPr>
        <w:keepLines/>
        <w:tabs>
          <w:tab w:val="num" w:pos="851"/>
        </w:tabs>
        <w:spacing w:line="240" w:lineRule="atLeast"/>
        <w:ind w:left="851" w:hanging="851"/>
        <w:rPr>
          <w:rFonts w:ascii="Helv" w:hAnsi="Helv"/>
          <w:snapToGrid w:val="0"/>
          <w:color w:val="000000"/>
        </w:rPr>
      </w:pPr>
    </w:p>
    <w:p w:rsidR="0001532E" w:rsidRPr="001918D4" w:rsidRDefault="0001532E" w:rsidP="0001532E">
      <w:pPr>
        <w:pStyle w:val="Heading1"/>
        <w:tabs>
          <w:tab w:val="num" w:pos="851"/>
        </w:tabs>
        <w:ind w:left="851" w:hanging="851"/>
        <w:rPr>
          <w:rFonts w:ascii="Arial" w:hAnsi="Arial" w:cs="Arial"/>
          <w:sz w:val="23"/>
          <w:szCs w:val="23"/>
        </w:rPr>
      </w:pPr>
      <w:r w:rsidRPr="001918D4">
        <w:rPr>
          <w:rFonts w:ascii="Arial" w:hAnsi="Arial" w:cs="Arial"/>
          <w:sz w:val="23"/>
          <w:szCs w:val="23"/>
        </w:rPr>
        <w:tab/>
        <w:t>Please note</w:t>
      </w:r>
    </w:p>
    <w:p w:rsidR="00907F66" w:rsidRPr="001918D4" w:rsidRDefault="0001532E" w:rsidP="00346BAE">
      <w:pPr>
        <w:keepLines/>
        <w:tabs>
          <w:tab w:val="num" w:pos="851"/>
        </w:tabs>
        <w:spacing w:line="240" w:lineRule="atLeast"/>
        <w:ind w:left="851" w:hanging="851"/>
        <w:rPr>
          <w:rFonts w:ascii="Arial" w:hAnsi="Arial" w:cs="Arial"/>
          <w:sz w:val="23"/>
          <w:szCs w:val="23"/>
        </w:rPr>
      </w:pPr>
      <w:r w:rsidRPr="001918D4">
        <w:rPr>
          <w:rFonts w:ascii="Arial" w:hAnsi="Arial" w:cs="Arial"/>
          <w:sz w:val="23"/>
          <w:szCs w:val="23"/>
        </w:rPr>
        <w:tab/>
        <w:t>Precipitated withdrawal occurs in the context of the first dose of buprenorphine being administered whilst the patient is still experiencing the effects of full opiate agonists.  Therefore patients are advised to wait at least 8 hours after last using heroin and at least 24-36 hours after last using methadone.</w:t>
      </w:r>
    </w:p>
    <w:p w:rsidR="00C63A24" w:rsidRPr="001918D4" w:rsidRDefault="00C63A24" w:rsidP="00346BAE">
      <w:pPr>
        <w:keepLines/>
        <w:tabs>
          <w:tab w:val="num" w:pos="851"/>
        </w:tabs>
        <w:spacing w:line="240" w:lineRule="atLeast"/>
        <w:ind w:left="851" w:hanging="851"/>
        <w:rPr>
          <w:rFonts w:ascii="Arial" w:hAnsi="Arial" w:cs="Arial"/>
          <w:snapToGrid w:val="0"/>
          <w:color w:val="000000"/>
          <w:sz w:val="23"/>
          <w:szCs w:val="23"/>
        </w:rPr>
      </w:pPr>
    </w:p>
    <w:p w:rsidR="0042040F" w:rsidRPr="001918D4" w:rsidRDefault="0042040F" w:rsidP="0001532E">
      <w:pPr>
        <w:tabs>
          <w:tab w:val="num" w:pos="851"/>
        </w:tabs>
        <w:ind w:left="851" w:hanging="851"/>
        <w:jc w:val="both"/>
        <w:rPr>
          <w:rFonts w:ascii="Arial" w:hAnsi="Arial"/>
          <w:sz w:val="23"/>
        </w:rPr>
      </w:pPr>
    </w:p>
    <w:p w:rsidR="008E38B3" w:rsidRPr="001918D4" w:rsidRDefault="008E38B3" w:rsidP="00753616">
      <w:pPr>
        <w:numPr>
          <w:ilvl w:val="1"/>
          <w:numId w:val="2"/>
        </w:numPr>
        <w:jc w:val="both"/>
        <w:rPr>
          <w:rFonts w:ascii="Arial" w:hAnsi="Arial"/>
          <w:b/>
          <w:sz w:val="23"/>
        </w:rPr>
      </w:pPr>
      <w:r w:rsidRPr="001918D4">
        <w:rPr>
          <w:rFonts w:ascii="Arial" w:hAnsi="Arial"/>
          <w:b/>
          <w:sz w:val="23"/>
        </w:rPr>
        <w:t>Responding to Missed Doses</w:t>
      </w:r>
    </w:p>
    <w:p w:rsidR="004950C7" w:rsidRPr="001918D4" w:rsidRDefault="0042040F" w:rsidP="008E38B3">
      <w:pPr>
        <w:ind w:left="862"/>
        <w:jc w:val="both"/>
        <w:rPr>
          <w:rFonts w:ascii="Arial" w:hAnsi="Arial"/>
          <w:sz w:val="23"/>
        </w:rPr>
      </w:pPr>
      <w:r w:rsidRPr="001918D4">
        <w:rPr>
          <w:rFonts w:ascii="Arial" w:hAnsi="Arial"/>
          <w:sz w:val="23"/>
        </w:rPr>
        <w:t xml:space="preserve">If a client has missed three consecutive doses, </w:t>
      </w:r>
      <w:r w:rsidR="000731C4" w:rsidRPr="001918D4">
        <w:rPr>
          <w:rFonts w:ascii="Arial" w:hAnsi="Arial"/>
          <w:sz w:val="23"/>
        </w:rPr>
        <w:t>methadone or buprenorphine</w:t>
      </w:r>
      <w:r w:rsidRPr="001918D4">
        <w:rPr>
          <w:rFonts w:ascii="Arial" w:hAnsi="Arial"/>
          <w:sz w:val="23"/>
        </w:rPr>
        <w:t xml:space="preserve"> must not be dispensed in these circumstances. The client must be referred back to the clinic for assessment as tolerance to methadone may have fallen</w:t>
      </w:r>
      <w:r w:rsidR="00B64302" w:rsidRPr="001918D4">
        <w:rPr>
          <w:rFonts w:ascii="Arial" w:hAnsi="Arial"/>
          <w:sz w:val="23"/>
        </w:rPr>
        <w:t xml:space="preserve"> and they may be at risk of overdose if the usual dose is taken</w:t>
      </w:r>
      <w:r w:rsidRPr="001918D4">
        <w:rPr>
          <w:rFonts w:ascii="Arial" w:hAnsi="Arial"/>
          <w:sz w:val="23"/>
        </w:rPr>
        <w:t xml:space="preserve">. </w:t>
      </w:r>
      <w:r w:rsidR="004950C7" w:rsidRPr="001918D4">
        <w:rPr>
          <w:rFonts w:ascii="Arial" w:hAnsi="Arial"/>
          <w:sz w:val="23"/>
        </w:rPr>
        <w:t xml:space="preserve">Sudden cessation of buprenorphine will not cause </w:t>
      </w:r>
      <w:r w:rsidR="008E38B3" w:rsidRPr="001918D4">
        <w:rPr>
          <w:rFonts w:ascii="Arial" w:hAnsi="Arial"/>
          <w:sz w:val="23"/>
        </w:rPr>
        <w:t xml:space="preserve">such serious </w:t>
      </w:r>
      <w:r w:rsidR="004950C7" w:rsidRPr="001918D4">
        <w:rPr>
          <w:rFonts w:ascii="Arial" w:hAnsi="Arial"/>
          <w:sz w:val="23"/>
        </w:rPr>
        <w:t>adverse effects due to its slow receptor dissociation.  However, clients who repeatedly miss doses should have their prescription reviewed.</w:t>
      </w:r>
      <w:r w:rsidR="004950C7" w:rsidRPr="001918D4">
        <w:rPr>
          <w:rFonts w:ascii="Arial" w:hAnsi="Arial"/>
          <w:color w:val="FF0000"/>
          <w:sz w:val="23"/>
        </w:rPr>
        <w:t xml:space="preserve"> </w:t>
      </w:r>
      <w:r w:rsidR="005D4C59" w:rsidRPr="001918D4">
        <w:rPr>
          <w:rFonts w:ascii="Arial" w:hAnsi="Arial"/>
          <w:b/>
          <w:sz w:val="23"/>
        </w:rPr>
        <w:t>It is important that you</w:t>
      </w:r>
      <w:r w:rsidRPr="001918D4">
        <w:rPr>
          <w:rFonts w:ascii="Arial" w:hAnsi="Arial"/>
          <w:b/>
          <w:bCs/>
          <w:sz w:val="23"/>
        </w:rPr>
        <w:t xml:space="preserve"> telephone the Prescriber</w:t>
      </w:r>
      <w:r w:rsidR="00DA2569" w:rsidRPr="001918D4">
        <w:rPr>
          <w:rFonts w:ascii="Arial" w:hAnsi="Arial"/>
          <w:b/>
          <w:bCs/>
          <w:sz w:val="23"/>
        </w:rPr>
        <w:t xml:space="preserve"> in </w:t>
      </w:r>
      <w:r w:rsidR="000218E2" w:rsidRPr="001918D4">
        <w:rPr>
          <w:rFonts w:ascii="Arial" w:hAnsi="Arial"/>
          <w:b/>
          <w:bCs/>
          <w:sz w:val="23"/>
        </w:rPr>
        <w:t xml:space="preserve">all </w:t>
      </w:r>
      <w:r w:rsidR="00DA2569" w:rsidRPr="001918D4">
        <w:rPr>
          <w:rFonts w:ascii="Arial" w:hAnsi="Arial"/>
          <w:b/>
          <w:bCs/>
          <w:sz w:val="23"/>
        </w:rPr>
        <w:t>these situations.</w:t>
      </w:r>
    </w:p>
    <w:p w:rsidR="00DA2569" w:rsidRPr="001918D4" w:rsidRDefault="00DA2569" w:rsidP="00DA2569">
      <w:pPr>
        <w:jc w:val="both"/>
        <w:rPr>
          <w:rFonts w:ascii="Arial" w:hAnsi="Arial"/>
          <w:b/>
          <w:bCs/>
          <w:sz w:val="23"/>
        </w:rPr>
      </w:pPr>
    </w:p>
    <w:p w:rsidR="00DA2569" w:rsidRPr="004432CF" w:rsidRDefault="00DA2569" w:rsidP="00DA2569">
      <w:pPr>
        <w:ind w:left="862"/>
        <w:jc w:val="both"/>
        <w:rPr>
          <w:rFonts w:ascii="Arial" w:hAnsi="Arial"/>
          <w:b/>
          <w:i/>
          <w:color w:val="FF0000"/>
          <w:sz w:val="23"/>
          <w:u w:val="single"/>
        </w:rPr>
      </w:pPr>
      <w:r w:rsidRPr="004432CF">
        <w:rPr>
          <w:rFonts w:ascii="Arial" w:hAnsi="Arial"/>
          <w:b/>
          <w:bCs/>
          <w:i/>
          <w:color w:val="FF0000"/>
          <w:sz w:val="23"/>
          <w:u w:val="single"/>
        </w:rPr>
        <w:t xml:space="preserve">If a client misses two consecutive doses and the third dose is due on a day the prescribing service is closed </w:t>
      </w:r>
      <w:ins w:id="8" w:author="Lisa Olins (Office)" w:date="2013-03-05T15:28:00Z">
        <w:r w:rsidR="001918D4" w:rsidRPr="004432CF">
          <w:rPr>
            <w:rFonts w:ascii="Arial" w:hAnsi="Arial"/>
            <w:b/>
            <w:bCs/>
            <w:i/>
            <w:color w:val="FF0000"/>
            <w:sz w:val="23"/>
            <w:u w:val="single"/>
          </w:rPr>
          <w:t>i.e.</w:t>
        </w:r>
      </w:ins>
      <w:r w:rsidRPr="004432CF">
        <w:rPr>
          <w:rFonts w:ascii="Arial" w:hAnsi="Arial"/>
          <w:b/>
          <w:bCs/>
          <w:i/>
          <w:color w:val="FF0000"/>
          <w:sz w:val="23"/>
          <w:u w:val="single"/>
        </w:rPr>
        <w:t xml:space="preserve"> Saturday, then you should contact the prescriber after the second missed dose and agree action if the third dose is also missed. This will minimize you having to deal with difficult situations when the prescriber is unavailable.</w:t>
      </w:r>
    </w:p>
    <w:p w:rsidR="00DA2569" w:rsidRPr="001918D4" w:rsidRDefault="00DA2569" w:rsidP="00DA2569">
      <w:pPr>
        <w:jc w:val="both"/>
        <w:rPr>
          <w:rFonts w:ascii="Arial" w:hAnsi="Arial"/>
          <w:sz w:val="23"/>
        </w:rPr>
      </w:pPr>
    </w:p>
    <w:p w:rsidR="00DA2569" w:rsidRPr="001918D4" w:rsidRDefault="00DA2569" w:rsidP="00DA2569">
      <w:pPr>
        <w:jc w:val="both"/>
        <w:rPr>
          <w:rFonts w:ascii="Arial" w:hAnsi="Arial"/>
          <w:sz w:val="23"/>
        </w:rPr>
      </w:pPr>
    </w:p>
    <w:p w:rsidR="00BD4627" w:rsidRPr="008757C4" w:rsidRDefault="0042040F" w:rsidP="00BD4627">
      <w:pPr>
        <w:numPr>
          <w:ilvl w:val="1"/>
          <w:numId w:val="2"/>
        </w:numPr>
        <w:jc w:val="both"/>
        <w:rPr>
          <w:rFonts w:ascii="Arial" w:hAnsi="Arial"/>
          <w:sz w:val="23"/>
        </w:rPr>
      </w:pPr>
      <w:r w:rsidRPr="001918D4">
        <w:rPr>
          <w:rFonts w:ascii="Arial" w:hAnsi="Arial"/>
          <w:sz w:val="23"/>
        </w:rPr>
        <w:t xml:space="preserve">Where the dispensing service has been terminated for a client for whatever reason, the pharmacist should indicate </w:t>
      </w:r>
      <w:r w:rsidR="004C691A" w:rsidRPr="0003585E">
        <w:rPr>
          <w:rFonts w:ascii="Arial" w:hAnsi="Arial"/>
          <w:sz w:val="23"/>
        </w:rPr>
        <w:t>“</w:t>
      </w:r>
      <w:r w:rsidRPr="00C54A90">
        <w:rPr>
          <w:rFonts w:ascii="Arial" w:hAnsi="Arial"/>
          <w:sz w:val="23"/>
        </w:rPr>
        <w:t>not dispensed</w:t>
      </w:r>
      <w:r w:rsidR="004C691A" w:rsidRPr="00C54A90">
        <w:rPr>
          <w:rFonts w:ascii="Arial" w:hAnsi="Arial"/>
          <w:sz w:val="23"/>
        </w:rPr>
        <w:t>”</w:t>
      </w:r>
      <w:r w:rsidRPr="00C54A90">
        <w:rPr>
          <w:rFonts w:ascii="Arial" w:hAnsi="Arial"/>
          <w:sz w:val="23"/>
        </w:rPr>
        <w:t xml:space="preserve"> for any remaining days on the current prescription.  Any prescriptions not yet started should be returned to the clinic.</w:t>
      </w:r>
    </w:p>
    <w:p w:rsidR="00DA2569" w:rsidRPr="001918D4" w:rsidRDefault="00DA2569" w:rsidP="00DA2569">
      <w:pPr>
        <w:ind w:left="862"/>
        <w:jc w:val="both"/>
        <w:rPr>
          <w:rFonts w:ascii="Arial" w:hAnsi="Arial"/>
          <w:sz w:val="23"/>
        </w:rPr>
      </w:pPr>
      <w:r w:rsidRPr="004E6214">
        <w:rPr>
          <w:rFonts w:ascii="Arial" w:hAnsi="Arial"/>
          <w:sz w:val="23"/>
        </w:rPr>
        <w:t>Where a daily dose of methadone or buprenorphine has not been dispensed by the pharmacist, the pharma</w:t>
      </w:r>
      <w:r w:rsidRPr="001918D4">
        <w:rPr>
          <w:rFonts w:ascii="Arial" w:hAnsi="Arial"/>
          <w:sz w:val="23"/>
        </w:rPr>
        <w:t>cist must indicate on the prescription as “not dispensed” next to the relevant date.  Entries should be made on the client record form.</w:t>
      </w:r>
    </w:p>
    <w:p w:rsidR="00062BDF" w:rsidRPr="001918D4" w:rsidRDefault="00062BDF" w:rsidP="00DA2569">
      <w:pPr>
        <w:ind w:left="862"/>
        <w:jc w:val="both"/>
        <w:rPr>
          <w:rFonts w:ascii="Arial" w:hAnsi="Arial"/>
          <w:sz w:val="23"/>
        </w:rPr>
      </w:pPr>
    </w:p>
    <w:p w:rsidR="00BD4627" w:rsidRPr="001918D4" w:rsidRDefault="00BD4627" w:rsidP="00BD4627">
      <w:pPr>
        <w:ind w:left="142"/>
        <w:jc w:val="both"/>
        <w:rPr>
          <w:rFonts w:ascii="Arial" w:hAnsi="Arial"/>
          <w:sz w:val="23"/>
        </w:rPr>
      </w:pPr>
    </w:p>
    <w:p w:rsidR="00DA2569" w:rsidRPr="001918D4" w:rsidRDefault="00DA2569" w:rsidP="00BD4627">
      <w:pPr>
        <w:ind w:left="142"/>
        <w:jc w:val="both"/>
        <w:rPr>
          <w:rFonts w:ascii="Arial" w:hAnsi="Arial"/>
          <w:sz w:val="23"/>
        </w:rPr>
      </w:pPr>
    </w:p>
    <w:p w:rsidR="00BD4627" w:rsidRPr="001918D4" w:rsidRDefault="00A15382" w:rsidP="00BD4627">
      <w:pPr>
        <w:ind w:left="142"/>
        <w:jc w:val="both"/>
        <w:rPr>
          <w:rFonts w:ascii="Arial" w:hAnsi="Arial"/>
          <w:b/>
          <w:sz w:val="23"/>
        </w:rPr>
      </w:pPr>
      <w:r w:rsidRPr="001918D4">
        <w:rPr>
          <w:rFonts w:ascii="Arial" w:hAnsi="Arial"/>
          <w:b/>
          <w:sz w:val="23"/>
        </w:rPr>
        <w:t>Dispensing Procedures</w:t>
      </w:r>
    </w:p>
    <w:p w:rsidR="00DA2569" w:rsidRPr="001918D4" w:rsidRDefault="00DA2569" w:rsidP="00BD4627">
      <w:pPr>
        <w:ind w:left="142"/>
        <w:jc w:val="both"/>
        <w:rPr>
          <w:rFonts w:ascii="Arial" w:hAnsi="Arial"/>
          <w:sz w:val="23"/>
        </w:rPr>
      </w:pPr>
    </w:p>
    <w:p w:rsidR="00BD4627" w:rsidRPr="001918D4" w:rsidRDefault="0042040F" w:rsidP="00BD4627">
      <w:pPr>
        <w:numPr>
          <w:ilvl w:val="1"/>
          <w:numId w:val="2"/>
        </w:numPr>
        <w:jc w:val="both"/>
        <w:rPr>
          <w:rFonts w:ascii="Arial" w:hAnsi="Arial"/>
          <w:sz w:val="23"/>
        </w:rPr>
      </w:pPr>
      <w:r w:rsidRPr="001918D4">
        <w:rPr>
          <w:rFonts w:ascii="Arial" w:hAnsi="Arial"/>
          <w:sz w:val="23"/>
        </w:rPr>
        <w:t xml:space="preserve">Doses of methadone should be prepared in advance each day, (assuming the pharmacist is in possession of a current prescription).  Methadone should be dispensed into an appropriate child resistant container </w:t>
      </w:r>
      <w:r w:rsidR="00DA2569" w:rsidRPr="001918D4">
        <w:rPr>
          <w:rFonts w:ascii="Arial" w:hAnsi="Arial"/>
          <w:sz w:val="23"/>
        </w:rPr>
        <w:t>(</w:t>
      </w:r>
      <w:r w:rsidRPr="001918D4">
        <w:rPr>
          <w:rFonts w:ascii="Arial" w:hAnsi="Arial"/>
          <w:sz w:val="23"/>
        </w:rPr>
        <w:t>in accordance with the current legal requirements of the Medicines Act</w:t>
      </w:r>
      <w:r w:rsidR="00DA2569" w:rsidRPr="001918D4">
        <w:rPr>
          <w:rFonts w:ascii="Arial" w:hAnsi="Arial"/>
          <w:sz w:val="23"/>
        </w:rPr>
        <w:t>)</w:t>
      </w:r>
      <w:r w:rsidRPr="001918D4">
        <w:rPr>
          <w:rFonts w:ascii="Arial" w:hAnsi="Arial"/>
          <w:sz w:val="23"/>
        </w:rPr>
        <w:t xml:space="preserve"> and must be stored in the controlled drugs cabinet until the client arrives in the pharmacy.</w:t>
      </w:r>
    </w:p>
    <w:p w:rsidR="00BD4627" w:rsidRPr="001918D4" w:rsidRDefault="00BD4627" w:rsidP="00BD4627">
      <w:pPr>
        <w:ind w:left="142"/>
        <w:jc w:val="both"/>
        <w:rPr>
          <w:rFonts w:ascii="Arial" w:hAnsi="Arial"/>
          <w:sz w:val="23"/>
        </w:rPr>
      </w:pPr>
    </w:p>
    <w:p w:rsidR="00BD4627" w:rsidRPr="001918D4" w:rsidRDefault="00BD4627" w:rsidP="00BD4627">
      <w:pPr>
        <w:jc w:val="both"/>
        <w:rPr>
          <w:rFonts w:ascii="Arial" w:hAnsi="Arial"/>
          <w:sz w:val="23"/>
        </w:rPr>
      </w:pPr>
    </w:p>
    <w:p w:rsidR="00BD4627" w:rsidRPr="001918D4" w:rsidRDefault="00595DFD" w:rsidP="00BD4627">
      <w:pPr>
        <w:numPr>
          <w:ilvl w:val="1"/>
          <w:numId w:val="2"/>
        </w:numPr>
        <w:jc w:val="both"/>
        <w:rPr>
          <w:rFonts w:ascii="Arial" w:hAnsi="Arial"/>
          <w:sz w:val="23"/>
        </w:rPr>
      </w:pPr>
      <w:r w:rsidRPr="001918D4">
        <w:rPr>
          <w:rFonts w:ascii="Arial" w:hAnsi="Arial"/>
          <w:sz w:val="23"/>
        </w:rPr>
        <w:t>The daily dose of</w:t>
      </w:r>
      <w:r w:rsidR="00230BE5" w:rsidRPr="001918D4">
        <w:rPr>
          <w:rFonts w:ascii="Arial" w:hAnsi="Arial"/>
          <w:sz w:val="23"/>
        </w:rPr>
        <w:t xml:space="preserve"> buprenorphine should be dispensed </w:t>
      </w:r>
      <w:r w:rsidR="00A166F2" w:rsidRPr="001918D4">
        <w:rPr>
          <w:rFonts w:ascii="Arial" w:hAnsi="Arial"/>
          <w:sz w:val="23"/>
        </w:rPr>
        <w:t>appropriately before the client</w:t>
      </w:r>
      <w:r w:rsidRPr="001918D4">
        <w:rPr>
          <w:rFonts w:ascii="Arial" w:hAnsi="Arial"/>
          <w:sz w:val="23"/>
        </w:rPr>
        <w:t xml:space="preserve"> arrives (when a prescription is current).  Sometimes this may involve a mixture of strengths which must be separately </w:t>
      </w:r>
      <w:r w:rsidR="00BD4627" w:rsidRPr="001918D4">
        <w:rPr>
          <w:rFonts w:ascii="Arial" w:hAnsi="Arial"/>
          <w:sz w:val="23"/>
        </w:rPr>
        <w:t xml:space="preserve">dispensed </w:t>
      </w:r>
      <w:r w:rsidRPr="001918D4">
        <w:rPr>
          <w:rFonts w:ascii="Arial" w:hAnsi="Arial"/>
          <w:sz w:val="23"/>
        </w:rPr>
        <w:t>in accordance with standard ‘best practice’ procedures.</w:t>
      </w:r>
      <w:r w:rsidR="008E38B3" w:rsidRPr="001918D4">
        <w:rPr>
          <w:rFonts w:ascii="Arial" w:hAnsi="Arial"/>
          <w:sz w:val="23"/>
        </w:rPr>
        <w:t xml:space="preserve"> </w:t>
      </w:r>
      <w:r w:rsidR="00BC1824" w:rsidRPr="001918D4">
        <w:rPr>
          <w:rFonts w:ascii="Arial" w:hAnsi="Arial"/>
          <w:sz w:val="23"/>
        </w:rPr>
        <w:t>(</w:t>
      </w:r>
      <w:r w:rsidR="008E38B3" w:rsidRPr="001918D4">
        <w:rPr>
          <w:rFonts w:ascii="Arial" w:hAnsi="Arial"/>
          <w:sz w:val="23"/>
        </w:rPr>
        <w:t xml:space="preserve">Re-imbursement fees for Supervision are payable per </w:t>
      </w:r>
      <w:r w:rsidR="00BC1824" w:rsidRPr="001918D4">
        <w:rPr>
          <w:rFonts w:ascii="Arial" w:hAnsi="Arial"/>
          <w:sz w:val="23"/>
        </w:rPr>
        <w:t>day per client supervision and multiple fees are not due where different strengths of buprenorphine are necessary)</w:t>
      </w:r>
    </w:p>
    <w:p w:rsidR="00BD4627" w:rsidRPr="001918D4" w:rsidRDefault="00BD4627" w:rsidP="00BD4627">
      <w:pPr>
        <w:jc w:val="both"/>
        <w:rPr>
          <w:rFonts w:ascii="Arial" w:hAnsi="Arial"/>
          <w:sz w:val="23"/>
        </w:rPr>
      </w:pPr>
    </w:p>
    <w:p w:rsidR="00850F5D" w:rsidRPr="00F6176B" w:rsidRDefault="00230BE5" w:rsidP="00BD4627">
      <w:pPr>
        <w:numPr>
          <w:ilvl w:val="1"/>
          <w:numId w:val="2"/>
        </w:numPr>
        <w:jc w:val="both"/>
        <w:rPr>
          <w:rFonts w:ascii="Arial" w:hAnsi="Arial"/>
          <w:sz w:val="23"/>
        </w:rPr>
      </w:pPr>
      <w:r w:rsidRPr="001918D4">
        <w:rPr>
          <w:rFonts w:ascii="Arial" w:hAnsi="Arial"/>
          <w:sz w:val="23"/>
        </w:rPr>
        <w:t xml:space="preserve">Buprenorphine is a Schedule 3 drug and legally it does </w:t>
      </w:r>
      <w:r w:rsidR="00796580" w:rsidRPr="001918D4">
        <w:rPr>
          <w:rFonts w:ascii="Arial" w:hAnsi="Arial"/>
          <w:sz w:val="23"/>
        </w:rPr>
        <w:t>not</w:t>
      </w:r>
      <w:r w:rsidRPr="001918D4">
        <w:rPr>
          <w:rFonts w:ascii="Arial" w:hAnsi="Arial"/>
          <w:sz w:val="23"/>
        </w:rPr>
        <w:t xml:space="preserve"> require entry into the controlled drug register</w:t>
      </w:r>
      <w:r w:rsidR="00796580" w:rsidRPr="001918D4">
        <w:rPr>
          <w:rFonts w:ascii="Arial" w:hAnsi="Arial"/>
          <w:sz w:val="23"/>
        </w:rPr>
        <w:t xml:space="preserve"> </w:t>
      </w:r>
      <w:r w:rsidR="0041088D" w:rsidRPr="001918D4">
        <w:rPr>
          <w:rFonts w:ascii="Arial" w:hAnsi="Arial"/>
          <w:sz w:val="23"/>
        </w:rPr>
        <w:t xml:space="preserve">but it </w:t>
      </w:r>
      <w:r w:rsidR="00BD4627" w:rsidRPr="001918D4">
        <w:rPr>
          <w:rFonts w:ascii="Arial" w:hAnsi="Arial"/>
          <w:sz w:val="23"/>
        </w:rPr>
        <w:t xml:space="preserve">is </w:t>
      </w:r>
      <w:r w:rsidR="00796580" w:rsidRPr="001918D4">
        <w:rPr>
          <w:rFonts w:ascii="Arial" w:hAnsi="Arial"/>
          <w:sz w:val="23"/>
        </w:rPr>
        <w:t xml:space="preserve">good practice to </w:t>
      </w:r>
      <w:r w:rsidR="0041088D" w:rsidRPr="001918D4">
        <w:rPr>
          <w:rFonts w:ascii="Arial" w:hAnsi="Arial"/>
          <w:sz w:val="23"/>
        </w:rPr>
        <w:t xml:space="preserve">make a </w:t>
      </w:r>
      <w:r w:rsidR="00796580" w:rsidRPr="001918D4">
        <w:rPr>
          <w:rFonts w:ascii="Arial" w:hAnsi="Arial"/>
          <w:sz w:val="23"/>
        </w:rPr>
        <w:t>record</w:t>
      </w:r>
      <w:r w:rsidR="00BD4627" w:rsidRPr="001918D4">
        <w:rPr>
          <w:rFonts w:ascii="Arial" w:hAnsi="Arial"/>
          <w:sz w:val="23"/>
        </w:rPr>
        <w:t xml:space="preserve"> </w:t>
      </w:r>
      <w:r w:rsidR="0041088D" w:rsidRPr="001918D4">
        <w:rPr>
          <w:rFonts w:ascii="Arial" w:hAnsi="Arial"/>
          <w:sz w:val="23"/>
        </w:rPr>
        <w:t>and</w:t>
      </w:r>
      <w:r w:rsidR="00BD4627" w:rsidRPr="001918D4">
        <w:rPr>
          <w:rFonts w:ascii="Arial" w:hAnsi="Arial"/>
          <w:sz w:val="23"/>
        </w:rPr>
        <w:t xml:space="preserve"> to</w:t>
      </w:r>
      <w:r w:rsidR="0041088D" w:rsidRPr="001918D4">
        <w:rPr>
          <w:rFonts w:ascii="Arial" w:hAnsi="Arial"/>
          <w:sz w:val="23"/>
        </w:rPr>
        <w:t xml:space="preserve"> keep a running total of supplies made</w:t>
      </w:r>
      <w:r w:rsidRPr="001918D4">
        <w:rPr>
          <w:rFonts w:ascii="Arial" w:hAnsi="Arial"/>
          <w:sz w:val="23"/>
        </w:rPr>
        <w:t>.</w:t>
      </w:r>
      <w:r w:rsidR="00B90710" w:rsidRPr="001918D4">
        <w:rPr>
          <w:rFonts w:ascii="Arial" w:hAnsi="Arial"/>
          <w:sz w:val="23"/>
        </w:rPr>
        <w:t xml:space="preserve"> It is subject to prescription writing and safe custody requirements for controlled drugs</w:t>
      </w:r>
      <w:r w:rsidR="00B90710" w:rsidRPr="007E3E59">
        <w:rPr>
          <w:rFonts w:ascii="Arial" w:hAnsi="Arial"/>
          <w:sz w:val="23"/>
        </w:rPr>
        <w:t>.</w:t>
      </w:r>
      <w:r w:rsidR="007D149C" w:rsidRPr="007E3E59">
        <w:rPr>
          <w:rFonts w:ascii="Arial" w:hAnsi="Arial"/>
          <w:sz w:val="23"/>
        </w:rPr>
        <w:t xml:space="preserve"> </w:t>
      </w:r>
      <w:r w:rsidR="007E3E59" w:rsidRPr="007E3E59">
        <w:rPr>
          <w:rFonts w:ascii="Arial" w:hAnsi="Arial"/>
          <w:sz w:val="23"/>
        </w:rPr>
        <w:t xml:space="preserve">However, </w:t>
      </w:r>
      <w:r w:rsidR="00BD4627" w:rsidRPr="001918D4">
        <w:rPr>
          <w:rFonts w:ascii="Arial" w:hAnsi="Arial"/>
          <w:sz w:val="23"/>
        </w:rPr>
        <w:t>Buprenorphine dispensed under this scheme is expected to be recorded in the Controlled Drugs register</w:t>
      </w:r>
      <w:r w:rsidR="007E3E59">
        <w:rPr>
          <w:rFonts w:ascii="Arial" w:hAnsi="Arial"/>
          <w:sz w:val="23"/>
        </w:rPr>
        <w:t xml:space="preserve"> for monitoring purposes.</w:t>
      </w:r>
    </w:p>
    <w:p w:rsidR="004C691A" w:rsidRPr="008757C4" w:rsidRDefault="004C691A" w:rsidP="004C691A">
      <w:pPr>
        <w:jc w:val="both"/>
        <w:rPr>
          <w:rFonts w:ascii="Arial" w:hAnsi="Arial"/>
          <w:b/>
          <w:sz w:val="23"/>
        </w:rPr>
      </w:pPr>
    </w:p>
    <w:p w:rsidR="00DA2569" w:rsidRPr="004E6214" w:rsidRDefault="00DA2569" w:rsidP="004C691A">
      <w:pPr>
        <w:jc w:val="both"/>
        <w:rPr>
          <w:rFonts w:ascii="Arial" w:hAnsi="Arial"/>
          <w:b/>
          <w:sz w:val="23"/>
        </w:rPr>
      </w:pPr>
    </w:p>
    <w:p w:rsidR="00850F5D" w:rsidRPr="001918D4" w:rsidRDefault="00DA2569" w:rsidP="00850F5D">
      <w:pPr>
        <w:ind w:left="142"/>
        <w:jc w:val="both"/>
        <w:rPr>
          <w:rFonts w:ascii="Arial" w:hAnsi="Arial"/>
          <w:sz w:val="23"/>
        </w:rPr>
      </w:pPr>
      <w:r w:rsidRPr="001918D4">
        <w:rPr>
          <w:rFonts w:ascii="Arial" w:hAnsi="Arial"/>
          <w:b/>
          <w:sz w:val="23"/>
        </w:rPr>
        <w:t>A</w:t>
      </w:r>
      <w:r w:rsidR="00687CA3" w:rsidRPr="001918D4">
        <w:rPr>
          <w:rFonts w:ascii="Arial" w:hAnsi="Arial"/>
          <w:b/>
          <w:sz w:val="23"/>
        </w:rPr>
        <w:t>dministration Procedure</w:t>
      </w:r>
    </w:p>
    <w:p w:rsidR="00850F5D" w:rsidRPr="001918D4" w:rsidRDefault="00850F5D" w:rsidP="00850F5D">
      <w:pPr>
        <w:jc w:val="both"/>
        <w:rPr>
          <w:rFonts w:ascii="Arial" w:hAnsi="Arial"/>
          <w:sz w:val="23"/>
        </w:rPr>
      </w:pPr>
    </w:p>
    <w:p w:rsidR="00BC1824" w:rsidRPr="001918D4" w:rsidRDefault="0042040F" w:rsidP="00850F5D">
      <w:pPr>
        <w:numPr>
          <w:ilvl w:val="1"/>
          <w:numId w:val="2"/>
        </w:numPr>
        <w:jc w:val="both"/>
        <w:rPr>
          <w:rFonts w:ascii="Arial" w:hAnsi="Arial"/>
          <w:sz w:val="23"/>
        </w:rPr>
      </w:pPr>
      <w:r w:rsidRPr="001918D4">
        <w:rPr>
          <w:rFonts w:ascii="Arial" w:hAnsi="Arial"/>
          <w:sz w:val="23"/>
        </w:rPr>
        <w:t>When the client arrives, the pharmacist must ensure that the client is correctly identified</w:t>
      </w:r>
      <w:r w:rsidR="008231C8" w:rsidRPr="001918D4">
        <w:rPr>
          <w:rFonts w:ascii="Arial" w:hAnsi="Arial"/>
          <w:sz w:val="23"/>
        </w:rPr>
        <w:t>.</w:t>
      </w:r>
      <w:r w:rsidRPr="001918D4">
        <w:rPr>
          <w:rFonts w:ascii="Arial" w:hAnsi="Arial"/>
          <w:sz w:val="23"/>
        </w:rPr>
        <w:t xml:space="preserve"> </w:t>
      </w:r>
      <w:r w:rsidR="008231C8" w:rsidRPr="001918D4">
        <w:rPr>
          <w:rFonts w:ascii="Arial" w:hAnsi="Arial"/>
          <w:sz w:val="23"/>
        </w:rPr>
        <w:t>The methadone or buprenorphine should now be taken from the Controlled Drugs Cupboard. The Pharmacist must ensure the client</w:t>
      </w:r>
      <w:r w:rsidRPr="001918D4">
        <w:rPr>
          <w:rFonts w:ascii="Arial" w:hAnsi="Arial"/>
          <w:sz w:val="23"/>
        </w:rPr>
        <w:t xml:space="preserve"> receives his/her dose of </w:t>
      </w:r>
      <w:r w:rsidR="000731C4" w:rsidRPr="001918D4">
        <w:rPr>
          <w:rFonts w:ascii="Arial" w:hAnsi="Arial"/>
          <w:sz w:val="23"/>
        </w:rPr>
        <w:t>methadone or buprenorphine</w:t>
      </w:r>
      <w:r w:rsidR="00850F5D" w:rsidRPr="001918D4">
        <w:rPr>
          <w:rFonts w:ascii="Arial" w:hAnsi="Arial"/>
          <w:sz w:val="23"/>
        </w:rPr>
        <w:t>, unless the client is intoxicated (see 2.</w:t>
      </w:r>
      <w:r w:rsidR="00BC1824" w:rsidRPr="001918D4">
        <w:rPr>
          <w:rFonts w:ascii="Arial" w:hAnsi="Arial"/>
          <w:sz w:val="23"/>
        </w:rPr>
        <w:t>6</w:t>
      </w:r>
      <w:r w:rsidR="00850F5D" w:rsidRPr="001918D4">
        <w:rPr>
          <w:rFonts w:ascii="Arial" w:hAnsi="Arial"/>
          <w:sz w:val="23"/>
        </w:rPr>
        <w:t>)</w:t>
      </w:r>
      <w:r w:rsidR="00850F5D" w:rsidRPr="001918D4">
        <w:rPr>
          <w:rFonts w:ascii="Arial" w:hAnsi="Arial"/>
          <w:color w:val="FF0000"/>
          <w:sz w:val="23"/>
        </w:rPr>
        <w:t xml:space="preserve"> </w:t>
      </w:r>
      <w:r w:rsidR="00850F5D" w:rsidRPr="001918D4">
        <w:rPr>
          <w:rFonts w:ascii="Arial" w:hAnsi="Arial"/>
          <w:sz w:val="23"/>
        </w:rPr>
        <w:t>or has missed 3 consecutive doses (see 2.</w:t>
      </w:r>
      <w:r w:rsidR="00BC1824" w:rsidRPr="001918D4">
        <w:rPr>
          <w:rFonts w:ascii="Arial" w:hAnsi="Arial"/>
          <w:sz w:val="23"/>
        </w:rPr>
        <w:t>7</w:t>
      </w:r>
      <w:r w:rsidR="00850F5D" w:rsidRPr="001918D4">
        <w:rPr>
          <w:rFonts w:ascii="Arial" w:hAnsi="Arial"/>
          <w:sz w:val="23"/>
        </w:rPr>
        <w:t xml:space="preserve">). </w:t>
      </w:r>
    </w:p>
    <w:p w:rsidR="008231C8" w:rsidRPr="001918D4" w:rsidRDefault="008231C8" w:rsidP="008231C8">
      <w:pPr>
        <w:ind w:left="142"/>
        <w:jc w:val="both"/>
        <w:rPr>
          <w:rFonts w:ascii="Arial" w:hAnsi="Arial"/>
          <w:sz w:val="23"/>
        </w:rPr>
      </w:pPr>
    </w:p>
    <w:p w:rsidR="00850F5D" w:rsidRPr="001918D4" w:rsidRDefault="00687CA3" w:rsidP="00850F5D">
      <w:pPr>
        <w:ind w:left="142"/>
        <w:jc w:val="both"/>
        <w:rPr>
          <w:rFonts w:ascii="Arial" w:hAnsi="Arial"/>
          <w:sz w:val="23"/>
        </w:rPr>
      </w:pPr>
      <w:r w:rsidRPr="001918D4">
        <w:rPr>
          <w:rFonts w:ascii="Arial" w:hAnsi="Arial"/>
          <w:b/>
          <w:sz w:val="23"/>
        </w:rPr>
        <w:t>Methadone</w:t>
      </w:r>
    </w:p>
    <w:p w:rsidR="00850F5D" w:rsidRPr="001918D4" w:rsidRDefault="00850F5D" w:rsidP="00850F5D">
      <w:pPr>
        <w:ind w:left="142"/>
        <w:jc w:val="both"/>
        <w:rPr>
          <w:rFonts w:ascii="Arial" w:hAnsi="Arial"/>
          <w:sz w:val="23"/>
        </w:rPr>
      </w:pPr>
    </w:p>
    <w:p w:rsidR="00850F5D" w:rsidRPr="001918D4" w:rsidRDefault="00230BE5" w:rsidP="0001532E">
      <w:pPr>
        <w:numPr>
          <w:ilvl w:val="1"/>
          <w:numId w:val="2"/>
        </w:numPr>
        <w:jc w:val="both"/>
        <w:rPr>
          <w:rFonts w:ascii="Arial" w:hAnsi="Arial"/>
          <w:sz w:val="23"/>
        </w:rPr>
      </w:pPr>
      <w:r w:rsidRPr="001918D4">
        <w:rPr>
          <w:rFonts w:ascii="Arial" w:hAnsi="Arial"/>
          <w:sz w:val="23"/>
        </w:rPr>
        <w:t>M</w:t>
      </w:r>
      <w:r w:rsidR="0042040F" w:rsidRPr="001918D4">
        <w:rPr>
          <w:rFonts w:ascii="Arial" w:hAnsi="Arial"/>
          <w:sz w:val="23"/>
        </w:rPr>
        <w:t xml:space="preserve">ethadone may be consumed directly from the </w:t>
      </w:r>
      <w:r w:rsidR="003168D9" w:rsidRPr="001918D4">
        <w:rPr>
          <w:rFonts w:ascii="Arial" w:hAnsi="Arial"/>
          <w:sz w:val="23"/>
        </w:rPr>
        <w:t xml:space="preserve">individual’s dispensed </w:t>
      </w:r>
      <w:r w:rsidR="0042040F" w:rsidRPr="001918D4">
        <w:rPr>
          <w:rFonts w:ascii="Arial" w:hAnsi="Arial"/>
          <w:sz w:val="23"/>
        </w:rPr>
        <w:t>bottle or may be poured into a cup</w:t>
      </w:r>
      <w:r w:rsidR="003168D9" w:rsidRPr="001918D4">
        <w:rPr>
          <w:rFonts w:ascii="Arial" w:hAnsi="Arial"/>
          <w:sz w:val="23"/>
        </w:rPr>
        <w:t>,</w:t>
      </w:r>
      <w:r w:rsidR="0042040F" w:rsidRPr="001918D4">
        <w:rPr>
          <w:rFonts w:ascii="Arial" w:hAnsi="Arial"/>
          <w:sz w:val="23"/>
        </w:rPr>
        <w:t xml:space="preserve"> as agreed by the pharmacist and client.</w:t>
      </w:r>
    </w:p>
    <w:p w:rsidR="00850F5D" w:rsidRPr="001918D4" w:rsidRDefault="00850F5D" w:rsidP="00850F5D">
      <w:pPr>
        <w:ind w:left="142"/>
        <w:jc w:val="both"/>
        <w:rPr>
          <w:rFonts w:ascii="Arial" w:hAnsi="Arial"/>
          <w:sz w:val="23"/>
        </w:rPr>
      </w:pPr>
    </w:p>
    <w:p w:rsidR="00850F5D" w:rsidRPr="001918D4" w:rsidRDefault="0042040F" w:rsidP="0001532E">
      <w:pPr>
        <w:numPr>
          <w:ilvl w:val="1"/>
          <w:numId w:val="2"/>
        </w:numPr>
        <w:jc w:val="both"/>
        <w:rPr>
          <w:rFonts w:ascii="Arial" w:hAnsi="Arial"/>
          <w:b/>
          <w:sz w:val="23"/>
        </w:rPr>
      </w:pPr>
      <w:r w:rsidRPr="001918D4">
        <w:rPr>
          <w:rFonts w:ascii="Arial" w:hAnsi="Arial"/>
          <w:sz w:val="23"/>
        </w:rPr>
        <w:t>The pharmacist must observe the consumption of methadone by the client and should offer a glass of water for the client to drink (this also helps prevent tooth decay) and engage in conversation with the client.  This is to ensure that the methadone is swallowed.</w:t>
      </w:r>
    </w:p>
    <w:p w:rsidR="00850F5D" w:rsidRPr="001918D4" w:rsidRDefault="00850F5D" w:rsidP="00850F5D">
      <w:pPr>
        <w:jc w:val="both"/>
        <w:rPr>
          <w:rFonts w:ascii="Arial" w:hAnsi="Arial"/>
          <w:b/>
          <w:sz w:val="23"/>
        </w:rPr>
      </w:pPr>
    </w:p>
    <w:p w:rsidR="00850F5D" w:rsidRPr="001918D4" w:rsidRDefault="00687CA3" w:rsidP="00850F5D">
      <w:pPr>
        <w:ind w:left="142"/>
        <w:jc w:val="both"/>
        <w:rPr>
          <w:rFonts w:ascii="Arial" w:hAnsi="Arial"/>
          <w:b/>
          <w:sz w:val="23"/>
        </w:rPr>
      </w:pPr>
      <w:r w:rsidRPr="001918D4">
        <w:rPr>
          <w:rFonts w:ascii="Arial" w:hAnsi="Arial"/>
          <w:b/>
          <w:sz w:val="23"/>
        </w:rPr>
        <w:t>Buprenorphine</w:t>
      </w:r>
    </w:p>
    <w:p w:rsidR="00850F5D" w:rsidRPr="001918D4" w:rsidRDefault="00850F5D" w:rsidP="00850F5D">
      <w:pPr>
        <w:jc w:val="both"/>
        <w:rPr>
          <w:rFonts w:ascii="Arial" w:hAnsi="Arial"/>
          <w:sz w:val="23"/>
        </w:rPr>
      </w:pPr>
    </w:p>
    <w:p w:rsidR="00850F5D" w:rsidRPr="001918D4" w:rsidRDefault="00687CA3" w:rsidP="00850F5D">
      <w:pPr>
        <w:numPr>
          <w:ilvl w:val="1"/>
          <w:numId w:val="2"/>
        </w:numPr>
        <w:jc w:val="both"/>
        <w:rPr>
          <w:rFonts w:ascii="Arial" w:hAnsi="Arial"/>
          <w:b/>
          <w:sz w:val="23"/>
        </w:rPr>
      </w:pPr>
      <w:r w:rsidRPr="001918D4">
        <w:rPr>
          <w:rFonts w:ascii="Arial" w:hAnsi="Arial"/>
          <w:sz w:val="23"/>
        </w:rPr>
        <w:t xml:space="preserve">Clients on buprenorphine should be given a drink of water </w:t>
      </w:r>
      <w:r w:rsidRPr="001918D4">
        <w:rPr>
          <w:rFonts w:ascii="Arial" w:hAnsi="Arial"/>
          <w:b/>
          <w:sz w:val="23"/>
        </w:rPr>
        <w:t xml:space="preserve">before </w:t>
      </w:r>
      <w:r w:rsidRPr="001918D4">
        <w:rPr>
          <w:rFonts w:ascii="Arial" w:hAnsi="Arial"/>
          <w:sz w:val="23"/>
        </w:rPr>
        <w:t>taking the tablet</w:t>
      </w:r>
      <w:r w:rsidR="00EC06D8" w:rsidRPr="001918D4">
        <w:rPr>
          <w:rFonts w:ascii="Arial" w:hAnsi="Arial"/>
          <w:sz w:val="23"/>
        </w:rPr>
        <w:t>(</w:t>
      </w:r>
      <w:r w:rsidRPr="001918D4">
        <w:rPr>
          <w:rFonts w:ascii="Arial" w:hAnsi="Arial"/>
          <w:sz w:val="23"/>
        </w:rPr>
        <w:t>s</w:t>
      </w:r>
      <w:r w:rsidR="00EC06D8" w:rsidRPr="001918D4">
        <w:rPr>
          <w:rFonts w:ascii="Arial" w:hAnsi="Arial"/>
          <w:sz w:val="23"/>
        </w:rPr>
        <w:t>)</w:t>
      </w:r>
      <w:r w:rsidRPr="001918D4">
        <w:rPr>
          <w:rFonts w:ascii="Arial" w:hAnsi="Arial"/>
          <w:sz w:val="23"/>
        </w:rPr>
        <w:t>.  This helps to moisten the mouth and helps to speed up the dissolution of the tablets.</w:t>
      </w:r>
      <w:r w:rsidR="00D76D45" w:rsidRPr="001918D4">
        <w:rPr>
          <w:rFonts w:ascii="Arial" w:hAnsi="Arial"/>
          <w:sz w:val="23"/>
        </w:rPr>
        <w:t xml:space="preserve">  Clients should not be allowed to bring opened containers of drinks into the pharmacy.</w:t>
      </w:r>
    </w:p>
    <w:p w:rsidR="00850F5D" w:rsidRPr="001918D4" w:rsidRDefault="00850F5D" w:rsidP="00850F5D">
      <w:pPr>
        <w:ind w:left="142"/>
        <w:jc w:val="both"/>
        <w:rPr>
          <w:rFonts w:ascii="Arial" w:hAnsi="Arial"/>
          <w:b/>
          <w:sz w:val="23"/>
        </w:rPr>
      </w:pPr>
    </w:p>
    <w:p w:rsidR="00850F5D" w:rsidRPr="001918D4" w:rsidRDefault="00EC06D8" w:rsidP="00850F5D">
      <w:pPr>
        <w:numPr>
          <w:ilvl w:val="1"/>
          <w:numId w:val="2"/>
        </w:numPr>
        <w:jc w:val="both"/>
        <w:rPr>
          <w:rFonts w:ascii="Arial" w:hAnsi="Arial"/>
          <w:b/>
          <w:sz w:val="23"/>
        </w:rPr>
      </w:pPr>
      <w:r w:rsidRPr="001918D4">
        <w:rPr>
          <w:rFonts w:ascii="Arial" w:hAnsi="Arial"/>
          <w:sz w:val="23"/>
        </w:rPr>
        <w:t xml:space="preserve">The pharmacist should pop the tablets out of the blister pack, into a </w:t>
      </w:r>
      <w:r w:rsidR="00D7155B" w:rsidRPr="001918D4">
        <w:rPr>
          <w:rFonts w:ascii="Arial" w:hAnsi="Arial"/>
          <w:sz w:val="23"/>
        </w:rPr>
        <w:t xml:space="preserve">clean, dry </w:t>
      </w:r>
      <w:r w:rsidRPr="001918D4">
        <w:rPr>
          <w:rFonts w:ascii="Arial" w:hAnsi="Arial"/>
          <w:sz w:val="23"/>
        </w:rPr>
        <w:t>small disposable cup</w:t>
      </w:r>
      <w:r w:rsidR="00D7155B" w:rsidRPr="001918D4">
        <w:rPr>
          <w:rFonts w:ascii="Arial" w:hAnsi="Arial"/>
          <w:sz w:val="23"/>
        </w:rPr>
        <w:t xml:space="preserve"> or </w:t>
      </w:r>
      <w:r w:rsidR="00D76D45" w:rsidRPr="001918D4">
        <w:rPr>
          <w:rFonts w:ascii="Arial" w:hAnsi="Arial"/>
          <w:sz w:val="23"/>
        </w:rPr>
        <w:t>pot</w:t>
      </w:r>
      <w:r w:rsidR="003168D9" w:rsidRPr="001918D4">
        <w:rPr>
          <w:rFonts w:ascii="Arial" w:hAnsi="Arial"/>
          <w:sz w:val="23"/>
        </w:rPr>
        <w:t xml:space="preserve"> and give this to the client.</w:t>
      </w:r>
    </w:p>
    <w:p w:rsidR="00850F5D" w:rsidRPr="001918D4" w:rsidRDefault="00850F5D" w:rsidP="00850F5D">
      <w:pPr>
        <w:jc w:val="both"/>
        <w:rPr>
          <w:rFonts w:ascii="Arial" w:hAnsi="Arial"/>
          <w:sz w:val="23"/>
        </w:rPr>
      </w:pPr>
    </w:p>
    <w:p w:rsidR="00850F5D" w:rsidRPr="001918D4" w:rsidRDefault="00BB0A05" w:rsidP="0001532E">
      <w:pPr>
        <w:numPr>
          <w:ilvl w:val="1"/>
          <w:numId w:val="2"/>
        </w:numPr>
        <w:jc w:val="both"/>
        <w:rPr>
          <w:rFonts w:ascii="Arial" w:hAnsi="Arial"/>
          <w:b/>
          <w:sz w:val="23"/>
        </w:rPr>
      </w:pPr>
      <w:r w:rsidRPr="001918D4">
        <w:rPr>
          <w:rFonts w:ascii="Arial" w:hAnsi="Arial"/>
          <w:sz w:val="23"/>
        </w:rPr>
        <w:t xml:space="preserve">The </w:t>
      </w:r>
      <w:r w:rsidR="003168D9" w:rsidRPr="001918D4">
        <w:rPr>
          <w:rFonts w:ascii="Arial" w:hAnsi="Arial"/>
          <w:sz w:val="23"/>
        </w:rPr>
        <w:t xml:space="preserve">client </w:t>
      </w:r>
      <w:r w:rsidRPr="001918D4">
        <w:rPr>
          <w:rFonts w:ascii="Arial" w:hAnsi="Arial"/>
          <w:sz w:val="23"/>
        </w:rPr>
        <w:t xml:space="preserve">should </w:t>
      </w:r>
      <w:r w:rsidR="00D7155B" w:rsidRPr="001918D4">
        <w:rPr>
          <w:rFonts w:ascii="Arial" w:hAnsi="Arial"/>
          <w:sz w:val="23"/>
        </w:rPr>
        <w:t>tip</w:t>
      </w:r>
      <w:r w:rsidR="003168D9" w:rsidRPr="001918D4">
        <w:rPr>
          <w:rFonts w:ascii="Arial" w:hAnsi="Arial"/>
          <w:sz w:val="23"/>
        </w:rPr>
        <w:t xml:space="preserve"> the tablet(s)</w:t>
      </w:r>
      <w:r w:rsidR="008911FE" w:rsidRPr="001918D4">
        <w:rPr>
          <w:rFonts w:ascii="Arial" w:hAnsi="Arial"/>
          <w:sz w:val="23"/>
        </w:rPr>
        <w:t xml:space="preserve"> </w:t>
      </w:r>
      <w:r w:rsidR="00D7155B" w:rsidRPr="001918D4">
        <w:rPr>
          <w:rFonts w:ascii="Arial" w:hAnsi="Arial"/>
          <w:sz w:val="23"/>
        </w:rPr>
        <w:t>directly</w:t>
      </w:r>
      <w:r w:rsidRPr="001918D4">
        <w:rPr>
          <w:rFonts w:ascii="Arial" w:hAnsi="Arial"/>
          <w:sz w:val="23"/>
        </w:rPr>
        <w:t xml:space="preserve"> under the</w:t>
      </w:r>
      <w:r w:rsidR="003168D9" w:rsidRPr="001918D4">
        <w:rPr>
          <w:rFonts w:ascii="Arial" w:hAnsi="Arial"/>
          <w:sz w:val="23"/>
        </w:rPr>
        <w:t>ir</w:t>
      </w:r>
      <w:r w:rsidRPr="001918D4">
        <w:rPr>
          <w:rFonts w:ascii="Arial" w:hAnsi="Arial"/>
          <w:sz w:val="23"/>
        </w:rPr>
        <w:t xml:space="preserve"> tongue</w:t>
      </w:r>
      <w:r w:rsidR="00D7155B" w:rsidRPr="001918D4">
        <w:rPr>
          <w:rFonts w:ascii="Arial" w:hAnsi="Arial"/>
          <w:sz w:val="23"/>
        </w:rPr>
        <w:t>, without handling,</w:t>
      </w:r>
      <w:r w:rsidRPr="001918D4">
        <w:rPr>
          <w:rFonts w:ascii="Arial" w:hAnsi="Arial"/>
          <w:sz w:val="23"/>
        </w:rPr>
        <w:t xml:space="preserve"> and </w:t>
      </w:r>
      <w:r w:rsidR="00EC06D8" w:rsidRPr="001918D4">
        <w:rPr>
          <w:rFonts w:ascii="Arial" w:hAnsi="Arial"/>
          <w:sz w:val="23"/>
        </w:rPr>
        <w:t>le</w:t>
      </w:r>
      <w:r w:rsidR="003168D9" w:rsidRPr="001918D4">
        <w:rPr>
          <w:rFonts w:ascii="Arial" w:hAnsi="Arial"/>
          <w:sz w:val="23"/>
        </w:rPr>
        <w:t>ave</w:t>
      </w:r>
      <w:r w:rsidR="00EC06D8" w:rsidRPr="001918D4">
        <w:rPr>
          <w:rFonts w:ascii="Arial" w:hAnsi="Arial"/>
          <w:sz w:val="23"/>
        </w:rPr>
        <w:t xml:space="preserve"> to dissolve. T</w:t>
      </w:r>
      <w:r w:rsidR="003168D9" w:rsidRPr="001918D4">
        <w:rPr>
          <w:rFonts w:ascii="Arial" w:hAnsi="Arial"/>
          <w:sz w:val="23"/>
        </w:rPr>
        <w:t>ablets</w:t>
      </w:r>
      <w:r w:rsidR="00EC06D8" w:rsidRPr="001918D4">
        <w:rPr>
          <w:rFonts w:ascii="Arial" w:hAnsi="Arial"/>
          <w:sz w:val="23"/>
        </w:rPr>
        <w:t xml:space="preserve"> </w:t>
      </w:r>
      <w:r w:rsidRPr="001918D4">
        <w:rPr>
          <w:rFonts w:ascii="Arial" w:hAnsi="Arial"/>
          <w:sz w:val="23"/>
        </w:rPr>
        <w:t>should not be chewed or swallowed.  Advise the client to swallow as little saliva as possible.</w:t>
      </w:r>
      <w:r w:rsidR="00EC06D8" w:rsidRPr="001918D4">
        <w:rPr>
          <w:rFonts w:ascii="Arial" w:hAnsi="Arial"/>
          <w:sz w:val="23"/>
        </w:rPr>
        <w:t xml:space="preserve">  </w:t>
      </w:r>
      <w:r w:rsidR="00D76D45" w:rsidRPr="001918D4">
        <w:rPr>
          <w:rFonts w:ascii="Arial" w:hAnsi="Arial"/>
          <w:sz w:val="23"/>
        </w:rPr>
        <w:t>The active ingredient passes through the buccal mucosa and produces its effect.</w:t>
      </w:r>
    </w:p>
    <w:p w:rsidR="004C691A" w:rsidRPr="001918D4" w:rsidRDefault="004C691A" w:rsidP="004C691A">
      <w:pPr>
        <w:jc w:val="both"/>
        <w:rPr>
          <w:rFonts w:ascii="Arial" w:hAnsi="Arial"/>
          <w:sz w:val="23"/>
        </w:rPr>
      </w:pPr>
    </w:p>
    <w:p w:rsidR="00850F5D" w:rsidRPr="001918D4" w:rsidRDefault="003168D9" w:rsidP="00850F5D">
      <w:pPr>
        <w:numPr>
          <w:ilvl w:val="1"/>
          <w:numId w:val="2"/>
        </w:numPr>
        <w:jc w:val="both"/>
        <w:rPr>
          <w:rFonts w:ascii="Arial" w:hAnsi="Arial"/>
          <w:sz w:val="23"/>
        </w:rPr>
      </w:pPr>
      <w:r w:rsidRPr="001918D4">
        <w:rPr>
          <w:rFonts w:ascii="Arial" w:hAnsi="Arial"/>
          <w:sz w:val="23"/>
        </w:rPr>
        <w:t xml:space="preserve">It is the Pharmacists responsibility to </w:t>
      </w:r>
      <w:r w:rsidR="00BB0A05" w:rsidRPr="001918D4">
        <w:rPr>
          <w:rFonts w:ascii="Arial" w:hAnsi="Arial"/>
          <w:sz w:val="23"/>
        </w:rPr>
        <w:t>observe</w:t>
      </w:r>
      <w:r w:rsidRPr="001918D4">
        <w:rPr>
          <w:rFonts w:ascii="Arial" w:hAnsi="Arial"/>
          <w:sz w:val="23"/>
        </w:rPr>
        <w:t xml:space="preserve"> the client </w:t>
      </w:r>
      <w:r w:rsidR="00BB0A05" w:rsidRPr="001918D4">
        <w:rPr>
          <w:rFonts w:ascii="Arial" w:hAnsi="Arial"/>
          <w:sz w:val="23"/>
        </w:rPr>
        <w:t>for 3-4 minutes.</w:t>
      </w:r>
      <w:r w:rsidRPr="001918D4">
        <w:rPr>
          <w:rFonts w:ascii="Arial" w:hAnsi="Arial"/>
          <w:sz w:val="23"/>
        </w:rPr>
        <w:t xml:space="preserve"> This may, at the </w:t>
      </w:r>
      <w:r w:rsidR="001918D4" w:rsidRPr="001918D4">
        <w:rPr>
          <w:rFonts w:ascii="Arial" w:hAnsi="Arial"/>
          <w:sz w:val="23"/>
        </w:rPr>
        <w:t>pharmacist’s</w:t>
      </w:r>
      <w:r w:rsidRPr="001918D4">
        <w:rPr>
          <w:rFonts w:ascii="Arial" w:hAnsi="Arial"/>
          <w:sz w:val="23"/>
        </w:rPr>
        <w:t xml:space="preserve"> discretion, be delegated to a trained member of staff but responsibility for adequate supervision to avoid diversion cannot be delegated.</w:t>
      </w:r>
    </w:p>
    <w:p w:rsidR="00850F5D" w:rsidRPr="001918D4" w:rsidRDefault="00BB0A05" w:rsidP="00850F5D">
      <w:pPr>
        <w:ind w:left="862"/>
        <w:jc w:val="both"/>
        <w:rPr>
          <w:rFonts w:ascii="Arial" w:hAnsi="Arial" w:cs="Arial"/>
          <w:sz w:val="23"/>
          <w:szCs w:val="23"/>
        </w:rPr>
      </w:pPr>
      <w:r w:rsidRPr="001918D4">
        <w:rPr>
          <w:rFonts w:ascii="Arial" w:hAnsi="Arial" w:cs="Arial"/>
          <w:sz w:val="23"/>
          <w:szCs w:val="23"/>
        </w:rPr>
        <w:t xml:space="preserve">The length of time the tablets take to dissolve will vary from client to client.  In general longer times are required where higher doses are used.  In practice, supervision of the client is most important for the first 2-3 minutes after administration, during which time the tablets have started to dissolve, and their </w:t>
      </w:r>
      <w:r w:rsidR="00D76D45" w:rsidRPr="001918D4">
        <w:rPr>
          <w:rFonts w:ascii="Arial" w:hAnsi="Arial" w:cs="Arial"/>
          <w:sz w:val="23"/>
          <w:szCs w:val="23"/>
        </w:rPr>
        <w:t>value for diversion will</w:t>
      </w:r>
      <w:r w:rsidR="00641D89" w:rsidRPr="001918D4">
        <w:rPr>
          <w:rFonts w:ascii="Arial" w:hAnsi="Arial" w:cs="Arial"/>
          <w:sz w:val="23"/>
          <w:szCs w:val="23"/>
        </w:rPr>
        <w:t xml:space="preserve"> be</w:t>
      </w:r>
      <w:r w:rsidR="00D76D45" w:rsidRPr="001918D4">
        <w:rPr>
          <w:rFonts w:ascii="Arial" w:hAnsi="Arial" w:cs="Arial"/>
          <w:sz w:val="23"/>
          <w:szCs w:val="23"/>
        </w:rPr>
        <w:t xml:space="preserve"> reduced.</w:t>
      </w:r>
    </w:p>
    <w:p w:rsidR="002905AE" w:rsidRPr="001918D4" w:rsidRDefault="002905AE" w:rsidP="00850F5D">
      <w:pPr>
        <w:ind w:left="862"/>
        <w:jc w:val="both"/>
        <w:rPr>
          <w:rFonts w:ascii="Arial" w:hAnsi="Arial" w:cs="Arial"/>
          <w:sz w:val="23"/>
          <w:szCs w:val="23"/>
        </w:rPr>
      </w:pPr>
    </w:p>
    <w:p w:rsidR="00850F5D" w:rsidRPr="008757C4" w:rsidRDefault="007D149C" w:rsidP="00850F5D">
      <w:pPr>
        <w:numPr>
          <w:ilvl w:val="1"/>
          <w:numId w:val="2"/>
        </w:numPr>
        <w:jc w:val="both"/>
        <w:rPr>
          <w:rFonts w:ascii="Arial" w:hAnsi="Arial"/>
          <w:sz w:val="23"/>
        </w:rPr>
      </w:pPr>
      <w:r w:rsidRPr="001918D4">
        <w:rPr>
          <w:rFonts w:ascii="Arial" w:hAnsi="Arial"/>
          <w:sz w:val="23"/>
        </w:rPr>
        <w:t xml:space="preserve">Neither </w:t>
      </w:r>
      <w:r w:rsidR="00850F5D" w:rsidRPr="001918D4">
        <w:rPr>
          <w:rFonts w:ascii="Arial" w:hAnsi="Arial"/>
          <w:sz w:val="23"/>
        </w:rPr>
        <w:t xml:space="preserve">Methadone </w:t>
      </w:r>
      <w:r w:rsidRPr="001918D4">
        <w:rPr>
          <w:rFonts w:ascii="Arial" w:hAnsi="Arial"/>
          <w:sz w:val="23"/>
        </w:rPr>
        <w:t>n</w:t>
      </w:r>
      <w:r w:rsidR="00850F5D" w:rsidRPr="001918D4">
        <w:rPr>
          <w:rFonts w:ascii="Arial" w:hAnsi="Arial"/>
          <w:sz w:val="23"/>
        </w:rPr>
        <w:t>or buprenorphine may be given to the client</w:t>
      </w:r>
      <w:r w:rsidR="004C691A" w:rsidRPr="001918D4">
        <w:rPr>
          <w:rFonts w:ascii="Arial" w:hAnsi="Arial"/>
          <w:sz w:val="23"/>
        </w:rPr>
        <w:t>’</w:t>
      </w:r>
      <w:r w:rsidR="00850F5D" w:rsidRPr="001918D4">
        <w:rPr>
          <w:rFonts w:ascii="Arial" w:hAnsi="Arial"/>
          <w:sz w:val="23"/>
        </w:rPr>
        <w:t xml:space="preserve">s representative unless </w:t>
      </w:r>
      <w:r w:rsidR="00BC1824" w:rsidRPr="001918D4">
        <w:rPr>
          <w:rFonts w:ascii="Arial" w:hAnsi="Arial"/>
          <w:sz w:val="23"/>
        </w:rPr>
        <w:t xml:space="preserve">the client has previously given their consent to </w:t>
      </w:r>
      <w:r w:rsidR="008757C4">
        <w:rPr>
          <w:rFonts w:ascii="Arial" w:hAnsi="Arial"/>
          <w:sz w:val="23"/>
        </w:rPr>
        <w:t xml:space="preserve">the pharmacist for that </w:t>
      </w:r>
      <w:r w:rsidR="00BC1824" w:rsidRPr="008757C4">
        <w:rPr>
          <w:rFonts w:ascii="Arial" w:hAnsi="Arial"/>
          <w:sz w:val="23"/>
        </w:rPr>
        <w:t xml:space="preserve"> named individual</w:t>
      </w:r>
      <w:r w:rsidR="008757C4">
        <w:rPr>
          <w:rFonts w:ascii="Arial" w:hAnsi="Arial"/>
          <w:sz w:val="23"/>
        </w:rPr>
        <w:t xml:space="preserve"> to collect, </w:t>
      </w:r>
      <w:r w:rsidR="00BC1824" w:rsidRPr="008757C4">
        <w:rPr>
          <w:rFonts w:ascii="Arial" w:hAnsi="Arial"/>
          <w:sz w:val="23"/>
        </w:rPr>
        <w:t xml:space="preserve">in writing and this is </w:t>
      </w:r>
      <w:r w:rsidR="00974957" w:rsidRPr="008757C4">
        <w:rPr>
          <w:rFonts w:ascii="Arial" w:hAnsi="Arial"/>
          <w:sz w:val="23"/>
        </w:rPr>
        <w:t>a</w:t>
      </w:r>
      <w:r w:rsidR="004C691A" w:rsidRPr="008757C4">
        <w:rPr>
          <w:rFonts w:ascii="Arial" w:hAnsi="Arial"/>
          <w:sz w:val="23"/>
        </w:rPr>
        <w:t>uthorized</w:t>
      </w:r>
      <w:r w:rsidR="00850F5D" w:rsidRPr="008757C4">
        <w:rPr>
          <w:rFonts w:ascii="Arial" w:hAnsi="Arial"/>
          <w:sz w:val="23"/>
        </w:rPr>
        <w:t xml:space="preserve"> in writing</w:t>
      </w:r>
      <w:r w:rsidR="00BC1824" w:rsidRPr="008757C4">
        <w:rPr>
          <w:rFonts w:ascii="Arial" w:hAnsi="Arial"/>
          <w:sz w:val="23"/>
        </w:rPr>
        <w:t xml:space="preserve"> or by telephone</w:t>
      </w:r>
      <w:r w:rsidR="00850F5D" w:rsidRPr="008757C4">
        <w:rPr>
          <w:rFonts w:ascii="Arial" w:hAnsi="Arial"/>
          <w:sz w:val="23"/>
        </w:rPr>
        <w:t xml:space="preserve"> by a member of the </w:t>
      </w:r>
      <w:r w:rsidR="00BC1824" w:rsidRPr="008757C4">
        <w:rPr>
          <w:rFonts w:ascii="Arial" w:hAnsi="Arial"/>
          <w:sz w:val="23"/>
        </w:rPr>
        <w:t>prescribing</w:t>
      </w:r>
      <w:r w:rsidR="00850F5D" w:rsidRPr="008757C4">
        <w:rPr>
          <w:rFonts w:ascii="Arial" w:hAnsi="Arial"/>
          <w:sz w:val="23"/>
        </w:rPr>
        <w:t xml:space="preserve"> team.</w:t>
      </w:r>
    </w:p>
    <w:p w:rsidR="00550B9F" w:rsidRPr="004E6214" w:rsidRDefault="00550B9F" w:rsidP="00850F5D">
      <w:pPr>
        <w:ind w:left="142"/>
        <w:jc w:val="both"/>
        <w:rPr>
          <w:rFonts w:ascii="Arial" w:hAnsi="Arial"/>
          <w:sz w:val="23"/>
        </w:rPr>
      </w:pPr>
    </w:p>
    <w:p w:rsidR="00550B9F" w:rsidRPr="001918D4" w:rsidRDefault="00550B9F" w:rsidP="00850F5D">
      <w:pPr>
        <w:ind w:left="142"/>
        <w:jc w:val="both"/>
        <w:rPr>
          <w:rFonts w:ascii="Arial" w:hAnsi="Arial"/>
          <w:sz w:val="23"/>
        </w:rPr>
      </w:pPr>
    </w:p>
    <w:p w:rsidR="00850F5D" w:rsidRPr="001918D4" w:rsidRDefault="00850F5D" w:rsidP="00850F5D">
      <w:pPr>
        <w:ind w:left="142"/>
        <w:jc w:val="both"/>
        <w:rPr>
          <w:rFonts w:ascii="Arial" w:hAnsi="Arial" w:cs="Arial"/>
          <w:b/>
          <w:sz w:val="23"/>
          <w:szCs w:val="23"/>
        </w:rPr>
      </w:pPr>
      <w:r w:rsidRPr="001918D4">
        <w:rPr>
          <w:rFonts w:ascii="Arial" w:hAnsi="Arial" w:cs="Arial"/>
          <w:b/>
          <w:sz w:val="23"/>
          <w:szCs w:val="23"/>
        </w:rPr>
        <w:t>Aft</w:t>
      </w:r>
      <w:r w:rsidR="000D60F6" w:rsidRPr="001918D4">
        <w:rPr>
          <w:rFonts w:ascii="Arial" w:hAnsi="Arial" w:cs="Arial"/>
          <w:b/>
          <w:sz w:val="23"/>
          <w:szCs w:val="23"/>
        </w:rPr>
        <w:t>er</w:t>
      </w:r>
      <w:r w:rsidR="00CE4977" w:rsidRPr="001918D4">
        <w:rPr>
          <w:rFonts w:ascii="Arial" w:hAnsi="Arial" w:cs="Arial"/>
          <w:b/>
          <w:sz w:val="23"/>
          <w:szCs w:val="23"/>
        </w:rPr>
        <w:t xml:space="preserve"> Administration</w:t>
      </w:r>
    </w:p>
    <w:p w:rsidR="00850F5D" w:rsidRPr="001918D4" w:rsidRDefault="00850F5D" w:rsidP="00850F5D">
      <w:pPr>
        <w:ind w:left="142"/>
        <w:jc w:val="both"/>
        <w:rPr>
          <w:rFonts w:ascii="Arial" w:hAnsi="Arial"/>
          <w:sz w:val="23"/>
        </w:rPr>
      </w:pPr>
    </w:p>
    <w:p w:rsidR="00850F5D" w:rsidRPr="001918D4" w:rsidRDefault="0042040F" w:rsidP="00850F5D">
      <w:pPr>
        <w:numPr>
          <w:ilvl w:val="1"/>
          <w:numId w:val="2"/>
        </w:numPr>
        <w:jc w:val="both"/>
        <w:rPr>
          <w:rFonts w:ascii="Arial" w:hAnsi="Arial"/>
          <w:sz w:val="23"/>
        </w:rPr>
      </w:pPr>
      <w:r w:rsidRPr="001918D4">
        <w:rPr>
          <w:rFonts w:ascii="Arial" w:hAnsi="Arial"/>
          <w:sz w:val="23"/>
        </w:rPr>
        <w:t>All labels must be removed from the clients</w:t>
      </w:r>
      <w:r w:rsidR="004C691A" w:rsidRPr="001918D4">
        <w:rPr>
          <w:rFonts w:ascii="Arial" w:hAnsi="Arial"/>
          <w:sz w:val="23"/>
        </w:rPr>
        <w:t>’</w:t>
      </w:r>
      <w:r w:rsidRPr="001918D4">
        <w:rPr>
          <w:rFonts w:ascii="Arial" w:hAnsi="Arial"/>
          <w:sz w:val="23"/>
        </w:rPr>
        <w:t xml:space="preserve"> dispensed containers before </w:t>
      </w:r>
      <w:r w:rsidR="00550B9F" w:rsidRPr="001918D4">
        <w:rPr>
          <w:rFonts w:ascii="Arial" w:hAnsi="Arial"/>
          <w:sz w:val="23"/>
        </w:rPr>
        <w:t xml:space="preserve">shredding or similar and </w:t>
      </w:r>
      <w:r w:rsidRPr="001918D4">
        <w:rPr>
          <w:rFonts w:ascii="Arial" w:hAnsi="Arial"/>
          <w:sz w:val="23"/>
        </w:rPr>
        <w:t>throwing away</w:t>
      </w:r>
      <w:r w:rsidR="00550B9F" w:rsidRPr="001918D4">
        <w:rPr>
          <w:rFonts w:ascii="Arial" w:hAnsi="Arial"/>
          <w:sz w:val="23"/>
        </w:rPr>
        <w:t xml:space="preserve"> securely</w:t>
      </w:r>
      <w:r w:rsidRPr="001918D4">
        <w:rPr>
          <w:rFonts w:ascii="Arial" w:hAnsi="Arial"/>
          <w:sz w:val="23"/>
        </w:rPr>
        <w:t xml:space="preserve"> to maintain client confidentiality.</w:t>
      </w:r>
    </w:p>
    <w:p w:rsidR="00850F5D" w:rsidRPr="001918D4" w:rsidRDefault="00850F5D" w:rsidP="00850F5D">
      <w:pPr>
        <w:ind w:left="710"/>
        <w:jc w:val="both"/>
        <w:rPr>
          <w:rFonts w:ascii="Arial" w:hAnsi="Arial"/>
          <w:sz w:val="23"/>
        </w:rPr>
      </w:pPr>
    </w:p>
    <w:p w:rsidR="006D28AF" w:rsidRPr="00F21F87" w:rsidRDefault="0042040F" w:rsidP="0001532E">
      <w:pPr>
        <w:numPr>
          <w:ilvl w:val="1"/>
          <w:numId w:val="2"/>
        </w:numPr>
        <w:tabs>
          <w:tab w:val="clear" w:pos="862"/>
          <w:tab w:val="num" w:pos="851"/>
        </w:tabs>
        <w:jc w:val="both"/>
        <w:rPr>
          <w:rFonts w:ascii="Arial" w:hAnsi="Arial"/>
          <w:sz w:val="23"/>
        </w:rPr>
      </w:pPr>
      <w:r w:rsidRPr="001918D4">
        <w:rPr>
          <w:rFonts w:ascii="Arial" w:hAnsi="Arial"/>
          <w:sz w:val="23"/>
        </w:rPr>
        <w:t>After each dispensing/supervision the pharmacist must complete the client record form</w:t>
      </w:r>
      <w:r w:rsidR="007E3E59">
        <w:rPr>
          <w:rFonts w:ascii="Arial" w:hAnsi="Arial"/>
          <w:sz w:val="23"/>
        </w:rPr>
        <w:t xml:space="preserve"> provided with the </w:t>
      </w:r>
      <w:smartTag w:uri="urn:schemas-microsoft-com:office:smarttags" w:element="place">
        <w:r w:rsidR="007E3E59">
          <w:rPr>
            <w:rFonts w:ascii="Arial" w:hAnsi="Arial"/>
            <w:sz w:val="23"/>
          </w:rPr>
          <w:t>SLA</w:t>
        </w:r>
      </w:smartTag>
      <w:r w:rsidRPr="008757C4">
        <w:rPr>
          <w:rFonts w:ascii="Arial" w:hAnsi="Arial"/>
          <w:sz w:val="23"/>
        </w:rPr>
        <w:t>, as well as making the appropriate entries in the Controlled Drugs register and on the prescr</w:t>
      </w:r>
      <w:r w:rsidRPr="004E6214">
        <w:rPr>
          <w:rFonts w:ascii="Arial" w:hAnsi="Arial"/>
          <w:sz w:val="23"/>
        </w:rPr>
        <w:t>iption.</w:t>
      </w:r>
    </w:p>
    <w:p w:rsidR="004C691A" w:rsidRPr="001918D4" w:rsidRDefault="004C691A" w:rsidP="004C691A">
      <w:pPr>
        <w:jc w:val="both"/>
        <w:rPr>
          <w:rFonts w:ascii="Arial" w:hAnsi="Arial"/>
          <w:sz w:val="23"/>
        </w:rPr>
      </w:pPr>
    </w:p>
    <w:p w:rsidR="006D28AF" w:rsidRPr="001918D4" w:rsidRDefault="0042040F" w:rsidP="0001532E">
      <w:pPr>
        <w:numPr>
          <w:ilvl w:val="1"/>
          <w:numId w:val="2"/>
        </w:numPr>
        <w:tabs>
          <w:tab w:val="clear" w:pos="862"/>
          <w:tab w:val="num" w:pos="851"/>
        </w:tabs>
        <w:jc w:val="both"/>
        <w:rPr>
          <w:rFonts w:ascii="Arial" w:hAnsi="Arial"/>
          <w:b/>
          <w:i/>
          <w:sz w:val="23"/>
        </w:rPr>
      </w:pPr>
      <w:r w:rsidRPr="0035662A">
        <w:rPr>
          <w:rFonts w:ascii="Arial" w:hAnsi="Arial"/>
          <w:b/>
          <w:i/>
          <w:sz w:val="23"/>
        </w:rPr>
        <w:t xml:space="preserve">Where an incident </w:t>
      </w:r>
      <w:r w:rsidR="00550B9F" w:rsidRPr="0035662A">
        <w:rPr>
          <w:rFonts w:ascii="Arial" w:hAnsi="Arial"/>
          <w:b/>
          <w:i/>
          <w:sz w:val="23"/>
        </w:rPr>
        <w:t xml:space="preserve">or a near miss </w:t>
      </w:r>
      <w:r w:rsidRPr="0035662A">
        <w:rPr>
          <w:rFonts w:ascii="Arial" w:hAnsi="Arial"/>
          <w:b/>
          <w:i/>
          <w:sz w:val="23"/>
        </w:rPr>
        <w:t xml:space="preserve">has occurred the pharmacist must complete </w:t>
      </w:r>
      <w:r w:rsidR="00550B9F" w:rsidRPr="0035662A">
        <w:rPr>
          <w:rFonts w:ascii="Arial" w:hAnsi="Arial"/>
          <w:b/>
          <w:i/>
          <w:sz w:val="23"/>
        </w:rPr>
        <w:t xml:space="preserve"> </w:t>
      </w:r>
      <w:r w:rsidR="007E3E59" w:rsidRPr="0035662A">
        <w:rPr>
          <w:rFonts w:ascii="Arial" w:hAnsi="Arial"/>
          <w:b/>
          <w:i/>
          <w:sz w:val="23"/>
        </w:rPr>
        <w:t>the local pharmacy incident form</w:t>
      </w:r>
      <w:r w:rsidRPr="0035662A">
        <w:rPr>
          <w:rFonts w:ascii="Arial" w:hAnsi="Arial"/>
          <w:b/>
          <w:i/>
          <w:sz w:val="23"/>
        </w:rPr>
        <w:t xml:space="preserve"> at the time of the incident</w:t>
      </w:r>
      <w:r w:rsidR="00550B9F" w:rsidRPr="0035662A">
        <w:rPr>
          <w:rFonts w:ascii="Arial" w:hAnsi="Arial"/>
          <w:b/>
          <w:i/>
          <w:sz w:val="23"/>
        </w:rPr>
        <w:t xml:space="preserve"> </w:t>
      </w:r>
      <w:r w:rsidR="007E3E59" w:rsidRPr="0035662A">
        <w:rPr>
          <w:rFonts w:ascii="Arial" w:hAnsi="Arial"/>
          <w:b/>
          <w:i/>
          <w:sz w:val="23"/>
        </w:rPr>
        <w:t>and send a copy to the prescriber</w:t>
      </w:r>
      <w:r w:rsidR="00A47E6F" w:rsidRPr="0035662A">
        <w:rPr>
          <w:rFonts w:ascii="Arial" w:hAnsi="Arial"/>
          <w:b/>
          <w:i/>
          <w:sz w:val="23"/>
        </w:rPr>
        <w:t xml:space="preserve">. </w:t>
      </w:r>
      <w:r w:rsidR="00BC1824" w:rsidRPr="008757C4">
        <w:rPr>
          <w:rFonts w:ascii="Arial" w:hAnsi="Arial"/>
          <w:b/>
          <w:i/>
          <w:sz w:val="23"/>
        </w:rPr>
        <w:t>Any e</w:t>
      </w:r>
      <w:r w:rsidR="00A47E6F" w:rsidRPr="008757C4">
        <w:rPr>
          <w:rFonts w:ascii="Arial" w:hAnsi="Arial"/>
          <w:b/>
          <w:i/>
          <w:sz w:val="23"/>
        </w:rPr>
        <w:t xml:space="preserve">rrors involving discrepancy of </w:t>
      </w:r>
      <w:r w:rsidR="00BC1824" w:rsidRPr="008757C4">
        <w:rPr>
          <w:rFonts w:ascii="Arial" w:hAnsi="Arial"/>
          <w:b/>
          <w:i/>
          <w:sz w:val="23"/>
        </w:rPr>
        <w:t xml:space="preserve">Controlled Drugs must </w:t>
      </w:r>
      <w:r w:rsidR="008911FE" w:rsidRPr="008757C4">
        <w:rPr>
          <w:rFonts w:ascii="Arial" w:hAnsi="Arial"/>
          <w:b/>
          <w:i/>
          <w:sz w:val="23"/>
        </w:rPr>
        <w:t xml:space="preserve">also </w:t>
      </w:r>
      <w:r w:rsidR="00BC1824" w:rsidRPr="008757C4">
        <w:rPr>
          <w:rFonts w:ascii="Arial" w:hAnsi="Arial"/>
          <w:b/>
          <w:i/>
          <w:sz w:val="23"/>
        </w:rPr>
        <w:t xml:space="preserve">be reported to the </w:t>
      </w:r>
      <w:r w:rsidR="008E31EB" w:rsidRPr="008757C4">
        <w:rPr>
          <w:rFonts w:ascii="Arial" w:hAnsi="Arial"/>
          <w:b/>
          <w:i/>
          <w:sz w:val="23"/>
        </w:rPr>
        <w:t>NHS Hertfordshire Accountable Officer</w:t>
      </w:r>
      <w:r w:rsidR="0035662A">
        <w:rPr>
          <w:rFonts w:ascii="Arial" w:hAnsi="Arial"/>
          <w:b/>
          <w:i/>
          <w:sz w:val="23"/>
        </w:rPr>
        <w:t xml:space="preserve"> by email to </w:t>
      </w:r>
      <w:r w:rsidR="009D061B">
        <w:rPr>
          <w:rFonts w:ascii="Arial" w:hAnsi="Arial"/>
          <w:b/>
          <w:i/>
          <w:sz w:val="23"/>
        </w:rPr>
        <w:t>h</w:t>
      </w:r>
      <w:r w:rsidR="0035662A">
        <w:rPr>
          <w:rFonts w:ascii="Arial" w:hAnsi="Arial"/>
          <w:b/>
          <w:i/>
          <w:sz w:val="23"/>
        </w:rPr>
        <w:t>ertfordshire.ao@nhs.</w:t>
      </w:r>
      <w:r w:rsidR="009D061B">
        <w:rPr>
          <w:rFonts w:ascii="Arial" w:hAnsi="Arial"/>
          <w:b/>
          <w:i/>
          <w:sz w:val="23"/>
        </w:rPr>
        <w:t>net</w:t>
      </w:r>
    </w:p>
    <w:p w:rsidR="004C691A" w:rsidRPr="001918D4" w:rsidRDefault="004C691A" w:rsidP="004C691A">
      <w:pPr>
        <w:jc w:val="both"/>
        <w:rPr>
          <w:rFonts w:ascii="Arial" w:hAnsi="Arial"/>
          <w:b/>
          <w:sz w:val="23"/>
        </w:rPr>
      </w:pPr>
    </w:p>
    <w:p w:rsidR="006D28AF" w:rsidRPr="001918D4" w:rsidRDefault="006D28AF" w:rsidP="006D28AF">
      <w:pPr>
        <w:tabs>
          <w:tab w:val="num" w:pos="1430"/>
        </w:tabs>
        <w:jc w:val="both"/>
        <w:rPr>
          <w:rFonts w:ascii="Arial" w:hAnsi="Arial"/>
          <w:b/>
          <w:sz w:val="23"/>
        </w:rPr>
      </w:pPr>
    </w:p>
    <w:p w:rsidR="006D28AF" w:rsidRPr="00C54A90" w:rsidRDefault="006D28AF" w:rsidP="006D28AF">
      <w:pPr>
        <w:tabs>
          <w:tab w:val="num" w:pos="1430"/>
        </w:tabs>
        <w:ind w:left="710"/>
        <w:jc w:val="both"/>
        <w:rPr>
          <w:rFonts w:ascii="Arial" w:hAnsi="Arial"/>
          <w:sz w:val="23"/>
        </w:rPr>
      </w:pPr>
      <w:r w:rsidRPr="0003585E">
        <w:rPr>
          <w:rFonts w:ascii="Arial" w:hAnsi="Arial"/>
          <w:b/>
          <w:sz w:val="23"/>
        </w:rPr>
        <w:t>General Notes</w:t>
      </w:r>
    </w:p>
    <w:p w:rsidR="006D28AF" w:rsidRPr="00C54A90" w:rsidRDefault="006D28AF" w:rsidP="006D28AF">
      <w:pPr>
        <w:tabs>
          <w:tab w:val="num" w:pos="1430"/>
        </w:tabs>
        <w:jc w:val="both"/>
        <w:rPr>
          <w:rFonts w:ascii="Arial" w:hAnsi="Arial"/>
          <w:sz w:val="23"/>
        </w:rPr>
      </w:pPr>
    </w:p>
    <w:p w:rsidR="006D28AF" w:rsidRPr="008757C4" w:rsidRDefault="0042040F" w:rsidP="0001532E">
      <w:pPr>
        <w:numPr>
          <w:ilvl w:val="1"/>
          <w:numId w:val="2"/>
        </w:numPr>
        <w:tabs>
          <w:tab w:val="clear" w:pos="862"/>
          <w:tab w:val="num" w:pos="851"/>
        </w:tabs>
        <w:jc w:val="both"/>
        <w:rPr>
          <w:rFonts w:ascii="Arial" w:hAnsi="Arial"/>
          <w:sz w:val="23"/>
        </w:rPr>
      </w:pPr>
      <w:r w:rsidRPr="00C54A90">
        <w:rPr>
          <w:rFonts w:ascii="Arial" w:hAnsi="Arial"/>
          <w:sz w:val="23"/>
        </w:rPr>
        <w:t>I</w:t>
      </w:r>
      <w:r w:rsidR="00A47E6F" w:rsidRPr="00F6176B">
        <w:rPr>
          <w:rFonts w:ascii="Arial" w:hAnsi="Arial"/>
          <w:sz w:val="23"/>
        </w:rPr>
        <w:t>f the client breaks the agreement</w:t>
      </w:r>
      <w:r w:rsidRPr="00F6176B">
        <w:rPr>
          <w:rFonts w:ascii="Arial" w:hAnsi="Arial"/>
          <w:sz w:val="23"/>
        </w:rPr>
        <w:t xml:space="preserve"> in any way the pharmacist can use their discretion to terminate</w:t>
      </w:r>
      <w:r w:rsidRPr="008757C4">
        <w:rPr>
          <w:rFonts w:ascii="Arial" w:hAnsi="Arial"/>
          <w:sz w:val="23"/>
        </w:rPr>
        <w:t xml:space="preserve"> their contract.  This must only be done f</w:t>
      </w:r>
      <w:r w:rsidR="00A47E6F" w:rsidRPr="008757C4">
        <w:rPr>
          <w:rFonts w:ascii="Arial" w:hAnsi="Arial"/>
          <w:sz w:val="23"/>
        </w:rPr>
        <w:t>ollowing liaison with the prescribing service</w:t>
      </w:r>
      <w:r w:rsidRPr="008757C4">
        <w:rPr>
          <w:rFonts w:ascii="Arial" w:hAnsi="Arial"/>
          <w:sz w:val="23"/>
        </w:rPr>
        <w:t xml:space="preserve"> to ensure minimal disruption to the client’s care programme.</w:t>
      </w:r>
    </w:p>
    <w:p w:rsidR="006D28AF" w:rsidRPr="004E6214" w:rsidRDefault="006D28AF" w:rsidP="006D28AF">
      <w:pPr>
        <w:tabs>
          <w:tab w:val="num" w:pos="1430"/>
        </w:tabs>
        <w:ind w:left="710"/>
        <w:jc w:val="both"/>
        <w:rPr>
          <w:rFonts w:ascii="Arial" w:hAnsi="Arial"/>
          <w:sz w:val="23"/>
        </w:rPr>
      </w:pPr>
    </w:p>
    <w:p w:rsidR="006D28AF" w:rsidRPr="001918D4" w:rsidRDefault="0042040F" w:rsidP="0001532E">
      <w:pPr>
        <w:numPr>
          <w:ilvl w:val="1"/>
          <w:numId w:val="2"/>
        </w:numPr>
        <w:tabs>
          <w:tab w:val="clear" w:pos="862"/>
          <w:tab w:val="num" w:pos="851"/>
        </w:tabs>
        <w:jc w:val="both"/>
        <w:rPr>
          <w:rFonts w:ascii="Arial" w:hAnsi="Arial"/>
          <w:sz w:val="23"/>
        </w:rPr>
      </w:pPr>
      <w:r w:rsidRPr="001918D4">
        <w:rPr>
          <w:rFonts w:ascii="Arial" w:hAnsi="Arial"/>
          <w:sz w:val="23"/>
        </w:rPr>
        <w:t xml:space="preserve">All information and data collected must be treated as confidential and only passed to </w:t>
      </w:r>
      <w:r w:rsidR="00550B9F" w:rsidRPr="001918D4">
        <w:rPr>
          <w:rFonts w:ascii="Arial" w:hAnsi="Arial"/>
          <w:sz w:val="23"/>
        </w:rPr>
        <w:t>a</w:t>
      </w:r>
      <w:r w:rsidR="004C691A" w:rsidRPr="001918D4">
        <w:rPr>
          <w:rFonts w:ascii="Arial" w:hAnsi="Arial"/>
          <w:sz w:val="23"/>
        </w:rPr>
        <w:t>uthorized</w:t>
      </w:r>
      <w:r w:rsidRPr="001918D4">
        <w:rPr>
          <w:rFonts w:ascii="Arial" w:hAnsi="Arial"/>
          <w:sz w:val="23"/>
        </w:rPr>
        <w:t xml:space="preserve"> personnel.</w:t>
      </w:r>
    </w:p>
    <w:p w:rsidR="004C691A" w:rsidRPr="001918D4" w:rsidRDefault="004C691A" w:rsidP="004C691A">
      <w:pPr>
        <w:jc w:val="both"/>
        <w:rPr>
          <w:rFonts w:ascii="Arial" w:hAnsi="Arial"/>
          <w:sz w:val="23"/>
        </w:rPr>
      </w:pPr>
    </w:p>
    <w:p w:rsidR="006D28AF" w:rsidRPr="008757C4" w:rsidRDefault="0042040F" w:rsidP="0001532E">
      <w:pPr>
        <w:numPr>
          <w:ilvl w:val="1"/>
          <w:numId w:val="2"/>
        </w:numPr>
        <w:tabs>
          <w:tab w:val="clear" w:pos="862"/>
          <w:tab w:val="num" w:pos="851"/>
        </w:tabs>
        <w:jc w:val="both"/>
        <w:rPr>
          <w:rFonts w:ascii="Arial" w:hAnsi="Arial"/>
          <w:sz w:val="23"/>
        </w:rPr>
      </w:pPr>
      <w:r w:rsidRPr="001918D4">
        <w:rPr>
          <w:rFonts w:ascii="Arial" w:hAnsi="Arial"/>
          <w:sz w:val="23"/>
        </w:rPr>
        <w:t>The file containing all the data collection forms, operational procedures and contact numbers etc must be kept in a secure place</w:t>
      </w:r>
      <w:r w:rsidR="0035662A">
        <w:rPr>
          <w:rFonts w:ascii="Arial" w:hAnsi="Arial"/>
          <w:sz w:val="23"/>
        </w:rPr>
        <w:t xml:space="preserve"> for five years</w:t>
      </w:r>
      <w:r w:rsidRPr="008757C4">
        <w:rPr>
          <w:rFonts w:ascii="Arial" w:hAnsi="Arial"/>
          <w:sz w:val="23"/>
        </w:rPr>
        <w:t xml:space="preserve">. It must not be passed to anyone not </w:t>
      </w:r>
      <w:r w:rsidR="00550B9F" w:rsidRPr="008757C4">
        <w:rPr>
          <w:rFonts w:ascii="Arial" w:hAnsi="Arial"/>
          <w:sz w:val="23"/>
        </w:rPr>
        <w:t>a</w:t>
      </w:r>
      <w:r w:rsidR="004C691A" w:rsidRPr="008757C4">
        <w:rPr>
          <w:rFonts w:ascii="Arial" w:hAnsi="Arial"/>
          <w:sz w:val="23"/>
        </w:rPr>
        <w:t>uthorized</w:t>
      </w:r>
      <w:r w:rsidRPr="008757C4">
        <w:rPr>
          <w:rFonts w:ascii="Arial" w:hAnsi="Arial"/>
          <w:sz w:val="23"/>
        </w:rPr>
        <w:t xml:space="preserve"> to see the information.</w:t>
      </w:r>
    </w:p>
    <w:p w:rsidR="006D28AF" w:rsidRPr="004E6214" w:rsidRDefault="006D28AF" w:rsidP="006D28AF">
      <w:pPr>
        <w:tabs>
          <w:tab w:val="num" w:pos="1430"/>
        </w:tabs>
        <w:jc w:val="both"/>
        <w:rPr>
          <w:rFonts w:ascii="Arial" w:hAnsi="Arial"/>
          <w:sz w:val="23"/>
        </w:rPr>
      </w:pPr>
    </w:p>
    <w:p w:rsidR="008231C8" w:rsidRPr="001918D4" w:rsidRDefault="0042040F" w:rsidP="0001532E">
      <w:pPr>
        <w:numPr>
          <w:ilvl w:val="1"/>
          <w:numId w:val="2"/>
        </w:numPr>
        <w:tabs>
          <w:tab w:val="clear" w:pos="862"/>
          <w:tab w:val="num" w:pos="851"/>
        </w:tabs>
        <w:jc w:val="both"/>
        <w:rPr>
          <w:rFonts w:ascii="Arial" w:hAnsi="Arial"/>
          <w:i/>
          <w:sz w:val="23"/>
        </w:rPr>
      </w:pPr>
      <w:r w:rsidRPr="001918D4">
        <w:rPr>
          <w:rFonts w:ascii="Arial" w:hAnsi="Arial"/>
          <w:sz w:val="23"/>
        </w:rPr>
        <w:t xml:space="preserve">Locum pharmacists must be made aware of this service and the procedures IN ADVANCE of their providing locum cover. </w:t>
      </w:r>
      <w:r w:rsidR="00550B9F" w:rsidRPr="001918D4">
        <w:rPr>
          <w:rFonts w:ascii="Arial" w:hAnsi="Arial"/>
          <w:sz w:val="23"/>
        </w:rPr>
        <w:t>A copy of this protocol booklet must be kept available in the dispensary at all times</w:t>
      </w:r>
      <w:r w:rsidRPr="001918D4">
        <w:rPr>
          <w:rFonts w:ascii="Arial" w:hAnsi="Arial"/>
          <w:sz w:val="23"/>
        </w:rPr>
        <w:t xml:space="preserve"> It is essential that the service runs smoothly and that all records are kept up to date. </w:t>
      </w:r>
      <w:r w:rsidR="008E31EB" w:rsidRPr="001918D4">
        <w:rPr>
          <w:rFonts w:ascii="Arial" w:hAnsi="Arial"/>
          <w:sz w:val="23"/>
        </w:rPr>
        <w:t xml:space="preserve">Accredited Pharmacists must operate the service for at least 60% of the stores opening hours. </w:t>
      </w:r>
    </w:p>
    <w:p w:rsidR="006D28AF" w:rsidRPr="00F6176B" w:rsidRDefault="008C71A5" w:rsidP="008231C8">
      <w:pPr>
        <w:ind w:left="862"/>
        <w:jc w:val="both"/>
        <w:rPr>
          <w:rFonts w:ascii="Arial" w:hAnsi="Arial"/>
          <w:i/>
          <w:sz w:val="23"/>
        </w:rPr>
      </w:pPr>
      <w:r w:rsidRPr="001918D4">
        <w:rPr>
          <w:rFonts w:ascii="Arial" w:hAnsi="Arial"/>
          <w:i/>
          <w:sz w:val="23"/>
        </w:rPr>
        <w:t xml:space="preserve">Regular locums and part-time pharmacists should </w:t>
      </w:r>
      <w:r w:rsidR="008E31EB" w:rsidRPr="001918D4">
        <w:rPr>
          <w:rFonts w:ascii="Arial" w:hAnsi="Arial"/>
          <w:i/>
          <w:sz w:val="23"/>
        </w:rPr>
        <w:t xml:space="preserve">be encouraged to </w:t>
      </w:r>
      <w:r w:rsidRPr="001918D4">
        <w:rPr>
          <w:rFonts w:ascii="Arial" w:hAnsi="Arial"/>
          <w:i/>
          <w:sz w:val="23"/>
        </w:rPr>
        <w:t>undertake accreditation training within</w:t>
      </w:r>
      <w:r w:rsidR="005349CA" w:rsidRPr="001918D4">
        <w:rPr>
          <w:rFonts w:ascii="Arial" w:hAnsi="Arial"/>
          <w:i/>
          <w:sz w:val="23"/>
        </w:rPr>
        <w:t xml:space="preserve"> </w:t>
      </w:r>
      <w:r w:rsidR="008231C8" w:rsidRPr="001918D4">
        <w:rPr>
          <w:rFonts w:ascii="Arial" w:hAnsi="Arial"/>
          <w:i/>
          <w:sz w:val="23"/>
        </w:rPr>
        <w:t xml:space="preserve">six to </w:t>
      </w:r>
      <w:r w:rsidRPr="0003585E">
        <w:rPr>
          <w:rFonts w:ascii="Arial" w:hAnsi="Arial"/>
          <w:i/>
          <w:sz w:val="23"/>
        </w:rPr>
        <w:t xml:space="preserve">twelve months of starting employment in a pharmacy </w:t>
      </w:r>
      <w:r w:rsidR="008231C8" w:rsidRPr="00C54A90">
        <w:rPr>
          <w:rFonts w:ascii="Arial" w:hAnsi="Arial"/>
          <w:i/>
          <w:sz w:val="23"/>
        </w:rPr>
        <w:t xml:space="preserve">currently </w:t>
      </w:r>
      <w:r w:rsidRPr="00C54A90">
        <w:rPr>
          <w:rFonts w:ascii="Arial" w:hAnsi="Arial"/>
          <w:i/>
          <w:sz w:val="23"/>
        </w:rPr>
        <w:t>offer</w:t>
      </w:r>
      <w:r w:rsidR="008231C8" w:rsidRPr="00F6176B">
        <w:rPr>
          <w:rFonts w:ascii="Arial" w:hAnsi="Arial"/>
          <w:i/>
          <w:sz w:val="23"/>
        </w:rPr>
        <w:t>ing</w:t>
      </w:r>
      <w:r w:rsidRPr="00F6176B">
        <w:rPr>
          <w:rFonts w:ascii="Arial" w:hAnsi="Arial"/>
          <w:i/>
          <w:sz w:val="23"/>
        </w:rPr>
        <w:t xml:space="preserve"> this service.</w:t>
      </w:r>
    </w:p>
    <w:p w:rsidR="006D28AF" w:rsidRPr="008757C4" w:rsidRDefault="006D28AF" w:rsidP="006D28AF">
      <w:pPr>
        <w:tabs>
          <w:tab w:val="num" w:pos="1430"/>
        </w:tabs>
        <w:jc w:val="both"/>
        <w:rPr>
          <w:rFonts w:ascii="Arial" w:hAnsi="Arial"/>
          <w:sz w:val="23"/>
        </w:rPr>
      </w:pPr>
    </w:p>
    <w:p w:rsidR="00742C4F" w:rsidRPr="008757C4" w:rsidRDefault="00742C4F" w:rsidP="0001532E">
      <w:pPr>
        <w:numPr>
          <w:ilvl w:val="1"/>
          <w:numId w:val="2"/>
        </w:numPr>
        <w:tabs>
          <w:tab w:val="clear" w:pos="862"/>
          <w:tab w:val="num" w:pos="851"/>
        </w:tabs>
        <w:jc w:val="both"/>
        <w:rPr>
          <w:rFonts w:ascii="Arial" w:hAnsi="Arial"/>
          <w:sz w:val="23"/>
        </w:rPr>
      </w:pPr>
      <w:r w:rsidRPr="008757C4">
        <w:rPr>
          <w:rFonts w:ascii="Arial" w:hAnsi="Arial"/>
          <w:sz w:val="23"/>
        </w:rPr>
        <w:t>If supply problems occur with methadone or buprenorphine then every effort should be made to ensure continuity of client treatment. This may involve using alternative wholesalers to normal company policy, buying direct from manufacturers or even sourcing from other local pharmacies.  It may be necessary to consider alternative brands or alternative strength products and in this case to contact the prescriber for the appropriate alternative prescription.</w:t>
      </w:r>
    </w:p>
    <w:p w:rsidR="00742C4F" w:rsidRPr="004E6214" w:rsidRDefault="00742C4F" w:rsidP="00742C4F">
      <w:pPr>
        <w:jc w:val="both"/>
        <w:rPr>
          <w:rFonts w:ascii="Arial" w:hAnsi="Arial"/>
          <w:sz w:val="23"/>
        </w:rPr>
      </w:pPr>
    </w:p>
    <w:p w:rsidR="006D28AF" w:rsidRPr="001918D4" w:rsidRDefault="0042040F" w:rsidP="0001532E">
      <w:pPr>
        <w:numPr>
          <w:ilvl w:val="1"/>
          <w:numId w:val="2"/>
        </w:numPr>
        <w:tabs>
          <w:tab w:val="clear" w:pos="862"/>
          <w:tab w:val="num" w:pos="851"/>
        </w:tabs>
        <w:jc w:val="both"/>
        <w:rPr>
          <w:rFonts w:ascii="Arial" w:hAnsi="Arial"/>
          <w:sz w:val="23"/>
        </w:rPr>
      </w:pPr>
      <w:r w:rsidRPr="00F21F87">
        <w:rPr>
          <w:rFonts w:ascii="Arial" w:hAnsi="Arial"/>
          <w:sz w:val="23"/>
        </w:rPr>
        <w:t>Pharmacists should ensure that they have adequate insurance cover prior to commencing the service.</w:t>
      </w:r>
    </w:p>
    <w:p w:rsidR="004C691A" w:rsidRPr="001918D4" w:rsidRDefault="004C691A" w:rsidP="004C691A">
      <w:pPr>
        <w:jc w:val="both"/>
        <w:rPr>
          <w:rFonts w:ascii="Arial" w:hAnsi="Arial"/>
          <w:sz w:val="23"/>
        </w:rPr>
      </w:pPr>
    </w:p>
    <w:p w:rsidR="0042040F" w:rsidRPr="001918D4" w:rsidRDefault="0042040F" w:rsidP="0001532E">
      <w:pPr>
        <w:numPr>
          <w:ilvl w:val="1"/>
          <w:numId w:val="2"/>
        </w:numPr>
        <w:tabs>
          <w:tab w:val="clear" w:pos="862"/>
          <w:tab w:val="num" w:pos="851"/>
        </w:tabs>
        <w:jc w:val="both"/>
        <w:rPr>
          <w:rFonts w:ascii="Arial" w:hAnsi="Arial"/>
          <w:sz w:val="23"/>
        </w:rPr>
      </w:pPr>
      <w:r w:rsidRPr="001918D4">
        <w:rPr>
          <w:rFonts w:ascii="Arial" w:hAnsi="Arial"/>
          <w:sz w:val="23"/>
        </w:rPr>
        <w:t xml:space="preserve">Pharmacists should make arrangements for themselves and their </w:t>
      </w:r>
      <w:r w:rsidR="009D2839" w:rsidRPr="001918D4">
        <w:rPr>
          <w:rFonts w:ascii="Arial" w:hAnsi="Arial"/>
          <w:sz w:val="23"/>
        </w:rPr>
        <w:t>multidisciplinary team</w:t>
      </w:r>
      <w:r w:rsidRPr="001918D4">
        <w:rPr>
          <w:rFonts w:ascii="Arial" w:hAnsi="Arial"/>
          <w:sz w:val="23"/>
        </w:rPr>
        <w:t xml:space="preserve"> to have access to advice regarding, and, where appropriate, vaccination for Hepatitis B vaccination.</w:t>
      </w:r>
    </w:p>
    <w:p w:rsidR="000218E2" w:rsidRPr="001918D4" w:rsidRDefault="000218E2" w:rsidP="00DA623B">
      <w:pPr>
        <w:tabs>
          <w:tab w:val="num" w:pos="851"/>
        </w:tabs>
        <w:ind w:left="851" w:hanging="851"/>
        <w:rPr>
          <w:rFonts w:ascii="Arial" w:hAnsi="Arial"/>
          <w:b/>
          <w:sz w:val="23"/>
        </w:rPr>
      </w:pPr>
    </w:p>
    <w:p w:rsidR="000218E2" w:rsidRPr="001918D4" w:rsidRDefault="000218E2" w:rsidP="00DA623B">
      <w:pPr>
        <w:tabs>
          <w:tab w:val="num" w:pos="851"/>
        </w:tabs>
        <w:ind w:left="851" w:hanging="851"/>
        <w:rPr>
          <w:rFonts w:ascii="Arial" w:hAnsi="Arial"/>
          <w:b/>
          <w:sz w:val="23"/>
        </w:rPr>
      </w:pPr>
    </w:p>
    <w:p w:rsidR="004950C7" w:rsidRPr="001918D4" w:rsidRDefault="001918D4" w:rsidP="00DA623B">
      <w:pPr>
        <w:tabs>
          <w:tab w:val="num" w:pos="851"/>
        </w:tabs>
        <w:ind w:left="851" w:hanging="851"/>
        <w:rPr>
          <w:rFonts w:ascii="Arial" w:hAnsi="Arial"/>
          <w:b/>
          <w:sz w:val="23"/>
        </w:rPr>
      </w:pPr>
      <w:r w:rsidRPr="001918D4">
        <w:rPr>
          <w:rFonts w:ascii="Arial" w:hAnsi="Arial"/>
          <w:b/>
          <w:sz w:val="23"/>
        </w:rPr>
        <w:t>3 Client</w:t>
      </w:r>
      <w:r w:rsidR="004950C7" w:rsidRPr="001918D4">
        <w:rPr>
          <w:rFonts w:ascii="Arial" w:hAnsi="Arial"/>
          <w:b/>
          <w:sz w:val="23"/>
        </w:rPr>
        <w:t xml:space="preserve"> Responsibilities</w:t>
      </w:r>
    </w:p>
    <w:p w:rsidR="008C71A5" w:rsidRPr="001918D4" w:rsidRDefault="008C71A5" w:rsidP="00B71F52">
      <w:pPr>
        <w:ind w:left="851" w:hanging="851"/>
        <w:jc w:val="both"/>
        <w:rPr>
          <w:rFonts w:ascii="Arial" w:hAnsi="Arial"/>
          <w:sz w:val="23"/>
        </w:rPr>
      </w:pPr>
    </w:p>
    <w:p w:rsidR="008C71A5" w:rsidRPr="001918D4" w:rsidRDefault="008C71A5" w:rsidP="008C71A5">
      <w:pPr>
        <w:numPr>
          <w:ilvl w:val="1"/>
          <w:numId w:val="21"/>
        </w:numPr>
        <w:jc w:val="both"/>
        <w:rPr>
          <w:rFonts w:ascii="Arial" w:hAnsi="Arial"/>
          <w:sz w:val="23"/>
        </w:rPr>
      </w:pPr>
      <w:r w:rsidRPr="001918D4">
        <w:rPr>
          <w:rFonts w:ascii="Arial" w:hAnsi="Arial"/>
          <w:sz w:val="23"/>
        </w:rPr>
        <w:t xml:space="preserve">Clients should sign the </w:t>
      </w:r>
      <w:r w:rsidR="008231C8" w:rsidRPr="001918D4">
        <w:rPr>
          <w:rFonts w:ascii="Arial" w:hAnsi="Arial"/>
          <w:sz w:val="23"/>
        </w:rPr>
        <w:t>Substitute Prescribing Treatment Agreement</w:t>
      </w:r>
      <w:r w:rsidR="000E2477" w:rsidRPr="001918D4">
        <w:rPr>
          <w:rFonts w:ascii="Calibri" w:hAnsi="Calibri"/>
          <w:color w:val="0000FF"/>
          <w:sz w:val="23"/>
        </w:rPr>
        <w:t xml:space="preserve"> </w:t>
      </w:r>
      <w:r w:rsidRPr="001918D4">
        <w:rPr>
          <w:rFonts w:ascii="Arial" w:hAnsi="Arial"/>
          <w:sz w:val="23"/>
        </w:rPr>
        <w:t xml:space="preserve">with their prescriber and take this with them to their chosen accredited pharmacy. </w:t>
      </w:r>
      <w:r w:rsidR="008231C8" w:rsidRPr="001918D4">
        <w:rPr>
          <w:rFonts w:ascii="Arial" w:hAnsi="Arial"/>
          <w:sz w:val="23"/>
        </w:rPr>
        <w:t xml:space="preserve"> The Pharmacist will clarify the </w:t>
      </w:r>
      <w:r w:rsidR="001918D4" w:rsidRPr="001918D4">
        <w:rPr>
          <w:rFonts w:ascii="Arial" w:hAnsi="Arial"/>
          <w:sz w:val="23"/>
        </w:rPr>
        <w:t>behaviour</w:t>
      </w:r>
      <w:r w:rsidR="008231C8" w:rsidRPr="001918D4">
        <w:rPr>
          <w:rFonts w:ascii="Arial" w:hAnsi="Arial"/>
          <w:sz w:val="23"/>
        </w:rPr>
        <w:t xml:space="preserve"> necessary to receive the supervised consumption service</w:t>
      </w:r>
      <w:r w:rsidR="000979A6" w:rsidRPr="001918D4">
        <w:rPr>
          <w:rFonts w:ascii="Arial" w:hAnsi="Arial"/>
          <w:sz w:val="23"/>
        </w:rPr>
        <w:t xml:space="preserve"> and give the client an information sheet</w:t>
      </w:r>
      <w:r w:rsidR="008231C8" w:rsidRPr="001918D4">
        <w:rPr>
          <w:rFonts w:ascii="Arial" w:hAnsi="Arial"/>
          <w:sz w:val="23"/>
        </w:rPr>
        <w:t>.</w:t>
      </w:r>
    </w:p>
    <w:p w:rsidR="008C71A5" w:rsidRPr="001918D4" w:rsidRDefault="008C71A5" w:rsidP="000979A6">
      <w:pPr>
        <w:ind w:firstLine="360"/>
        <w:jc w:val="both"/>
        <w:rPr>
          <w:rFonts w:ascii="Arial" w:hAnsi="Arial"/>
          <w:b/>
          <w:sz w:val="23"/>
        </w:rPr>
      </w:pPr>
      <w:r w:rsidRPr="001918D4">
        <w:rPr>
          <w:rFonts w:ascii="Arial" w:hAnsi="Arial"/>
          <w:sz w:val="23"/>
        </w:rPr>
        <w:t>Clients must conduct themselves in accordance with the details of th</w:t>
      </w:r>
      <w:r w:rsidR="000979A6" w:rsidRPr="001918D4">
        <w:rPr>
          <w:rFonts w:ascii="Arial" w:hAnsi="Arial"/>
          <w:sz w:val="23"/>
        </w:rPr>
        <w:t>ese documents.</w:t>
      </w:r>
    </w:p>
    <w:p w:rsidR="000979A6" w:rsidRPr="001918D4" w:rsidRDefault="000979A6" w:rsidP="000979A6">
      <w:pPr>
        <w:ind w:left="360"/>
        <w:jc w:val="both"/>
        <w:rPr>
          <w:rFonts w:ascii="Arial" w:hAnsi="Arial"/>
          <w:sz w:val="23"/>
        </w:rPr>
      </w:pPr>
      <w:r w:rsidRPr="001918D4">
        <w:rPr>
          <w:rFonts w:ascii="Arial" w:hAnsi="Arial"/>
          <w:sz w:val="23"/>
        </w:rPr>
        <w:t>If The Pharmacist has not yet been given a copy of a signed Treatment Agreement they should obtain the client s signature on a copy of Client Information Sheet and keep on file.</w:t>
      </w:r>
    </w:p>
    <w:p w:rsidR="000979A6" w:rsidRPr="001918D4" w:rsidRDefault="000979A6" w:rsidP="000979A6">
      <w:pPr>
        <w:ind w:left="360"/>
        <w:jc w:val="both"/>
        <w:rPr>
          <w:rFonts w:ascii="Arial" w:hAnsi="Arial"/>
          <w:sz w:val="23"/>
        </w:rPr>
      </w:pPr>
    </w:p>
    <w:p w:rsidR="004950C7" w:rsidRPr="001918D4" w:rsidRDefault="004950C7" w:rsidP="008C71A5">
      <w:pPr>
        <w:numPr>
          <w:ilvl w:val="1"/>
          <w:numId w:val="21"/>
        </w:numPr>
        <w:jc w:val="both"/>
        <w:rPr>
          <w:rFonts w:ascii="Arial" w:hAnsi="Arial"/>
          <w:sz w:val="23"/>
        </w:rPr>
      </w:pPr>
      <w:r w:rsidRPr="001918D4">
        <w:rPr>
          <w:rFonts w:ascii="Arial" w:hAnsi="Arial"/>
          <w:sz w:val="23"/>
        </w:rPr>
        <w:t xml:space="preserve">Clients should arrive at the pharmacy for their daily dose of </w:t>
      </w:r>
      <w:r w:rsidR="000731C4" w:rsidRPr="001918D4">
        <w:rPr>
          <w:rFonts w:ascii="Arial" w:hAnsi="Arial"/>
          <w:sz w:val="23"/>
        </w:rPr>
        <w:t>methadone or buprenorphine</w:t>
      </w:r>
      <w:r w:rsidRPr="001918D4">
        <w:rPr>
          <w:rFonts w:ascii="Arial" w:hAnsi="Arial"/>
          <w:sz w:val="23"/>
        </w:rPr>
        <w:t xml:space="preserve"> between the hours agreed with the dispensing pharmacists.  Clients should avoid presenting to the pharmacy for their daily dose of </w:t>
      </w:r>
      <w:r w:rsidR="000731C4" w:rsidRPr="001918D4">
        <w:rPr>
          <w:rFonts w:ascii="Arial" w:hAnsi="Arial"/>
          <w:sz w:val="23"/>
        </w:rPr>
        <w:t>methadone or buprenorphine</w:t>
      </w:r>
      <w:r w:rsidRPr="001918D4">
        <w:rPr>
          <w:rFonts w:ascii="Arial" w:hAnsi="Arial"/>
          <w:sz w:val="23"/>
        </w:rPr>
        <w:t xml:space="preserve"> within the first and last half hour of business.</w:t>
      </w:r>
    </w:p>
    <w:p w:rsidR="00C92F41" w:rsidRPr="001918D4" w:rsidRDefault="00C92F41" w:rsidP="00C92F41">
      <w:pPr>
        <w:jc w:val="both"/>
        <w:rPr>
          <w:rFonts w:ascii="Arial" w:hAnsi="Arial"/>
          <w:sz w:val="23"/>
        </w:rPr>
      </w:pPr>
    </w:p>
    <w:p w:rsidR="008231C8" w:rsidRPr="001918D4" w:rsidRDefault="00C92F41" w:rsidP="00C92F41">
      <w:pPr>
        <w:numPr>
          <w:ilvl w:val="1"/>
          <w:numId w:val="21"/>
        </w:numPr>
        <w:jc w:val="both"/>
        <w:rPr>
          <w:rFonts w:ascii="Arial" w:hAnsi="Arial"/>
          <w:sz w:val="23"/>
        </w:rPr>
      </w:pPr>
      <w:r w:rsidRPr="001918D4">
        <w:rPr>
          <w:rFonts w:ascii="Arial" w:hAnsi="Arial"/>
          <w:sz w:val="23"/>
        </w:rPr>
        <w:t xml:space="preserve">Clients may choose to change their pharmacy but they must discuss and agree this with their prescriber and a signed </w:t>
      </w:r>
      <w:r w:rsidR="008231C8" w:rsidRPr="001918D4">
        <w:rPr>
          <w:rFonts w:ascii="Arial" w:hAnsi="Arial"/>
          <w:sz w:val="23"/>
        </w:rPr>
        <w:t xml:space="preserve">Treatment Agreement </w:t>
      </w:r>
      <w:r w:rsidRPr="001918D4">
        <w:rPr>
          <w:rFonts w:ascii="Arial" w:hAnsi="Arial"/>
          <w:sz w:val="23"/>
        </w:rPr>
        <w:t>must be taken to the new pharmacy. A change should usually only take place if the client moves location or travels to a new area for work or training etc.</w:t>
      </w:r>
      <w:r w:rsidR="008231C8" w:rsidRPr="001918D4">
        <w:rPr>
          <w:rFonts w:ascii="Arial" w:hAnsi="Arial"/>
          <w:sz w:val="23"/>
        </w:rPr>
        <w:t xml:space="preserve"> </w:t>
      </w:r>
    </w:p>
    <w:p w:rsidR="008231C8" w:rsidRPr="001918D4" w:rsidRDefault="008231C8" w:rsidP="008231C8">
      <w:pPr>
        <w:jc w:val="both"/>
        <w:rPr>
          <w:rFonts w:ascii="Arial" w:hAnsi="Arial"/>
          <w:sz w:val="23"/>
        </w:rPr>
      </w:pPr>
    </w:p>
    <w:p w:rsidR="00C92F41" w:rsidRPr="001918D4" w:rsidRDefault="00C92F41" w:rsidP="00C92F41">
      <w:pPr>
        <w:jc w:val="both"/>
        <w:rPr>
          <w:rFonts w:ascii="Arial" w:hAnsi="Arial"/>
          <w:sz w:val="23"/>
        </w:rPr>
      </w:pPr>
    </w:p>
    <w:p w:rsidR="004950C7" w:rsidRPr="001918D4" w:rsidRDefault="004950C7" w:rsidP="004950C7">
      <w:pPr>
        <w:jc w:val="both"/>
        <w:rPr>
          <w:rFonts w:ascii="Arial" w:hAnsi="Arial"/>
          <w:sz w:val="23"/>
        </w:rPr>
      </w:pPr>
    </w:p>
    <w:p w:rsidR="000D60F6" w:rsidRPr="0003585E" w:rsidRDefault="000D60F6" w:rsidP="000D60F6">
      <w:pPr>
        <w:jc w:val="both"/>
        <w:rPr>
          <w:rFonts w:ascii="Arial" w:hAnsi="Arial"/>
          <w:b/>
          <w:sz w:val="23"/>
        </w:rPr>
      </w:pPr>
    </w:p>
    <w:p w:rsidR="00C15FAE" w:rsidRPr="00C54A90" w:rsidRDefault="002905AE">
      <w:pPr>
        <w:jc w:val="both"/>
        <w:rPr>
          <w:rFonts w:ascii="Arial" w:hAnsi="Arial"/>
          <w:sz w:val="20"/>
        </w:rPr>
      </w:pPr>
      <w:r w:rsidRPr="00C54A90">
        <w:rPr>
          <w:rFonts w:ascii="Arial" w:hAnsi="Arial"/>
          <w:b/>
          <w:sz w:val="23"/>
        </w:rPr>
        <w:br w:type="page"/>
      </w:r>
    </w:p>
    <w:p w:rsidR="00C15FAE" w:rsidRPr="00C54A90" w:rsidRDefault="00C15FAE">
      <w:pPr>
        <w:jc w:val="both"/>
        <w:rPr>
          <w:rFonts w:ascii="Arial" w:hAnsi="Arial"/>
          <w:sz w:val="20"/>
        </w:rPr>
      </w:pPr>
    </w:p>
    <w:tbl>
      <w:tblPr>
        <w:tblpPr w:leftFromText="180" w:rightFromText="180" w:vertAnchor="text" w:horzAnchor="margin" w:tblpXSpec="center" w:tblpY="-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2"/>
      </w:tblGrid>
      <w:tr w:rsidR="0033089B" w:rsidRPr="001918D4">
        <w:trPr>
          <w:trHeight w:val="1234"/>
        </w:trPr>
        <w:tc>
          <w:tcPr>
            <w:tcW w:w="8942" w:type="dxa"/>
            <w:tcBorders>
              <w:top w:val="single" w:sz="12" w:space="0" w:color="800080"/>
              <w:left w:val="single" w:sz="12" w:space="0" w:color="800080"/>
              <w:bottom w:val="single" w:sz="12" w:space="0" w:color="800080"/>
              <w:right w:val="single" w:sz="12" w:space="0" w:color="800080"/>
            </w:tcBorders>
            <w:shd w:val="clear" w:color="auto" w:fill="CCCCCC"/>
          </w:tcPr>
          <w:p w:rsidR="0033089B" w:rsidRPr="00C54A90" w:rsidRDefault="0033089B" w:rsidP="00F836E0">
            <w:pPr>
              <w:jc w:val="both"/>
              <w:rPr>
                <w:rFonts w:ascii="Arial" w:hAnsi="Arial"/>
                <w:b/>
                <w:sz w:val="20"/>
              </w:rPr>
            </w:pPr>
          </w:p>
          <w:p w:rsidR="0033089B" w:rsidRPr="008757C4" w:rsidRDefault="00A47E6F" w:rsidP="00F836E0">
            <w:pPr>
              <w:jc w:val="center"/>
              <w:rPr>
                <w:rFonts w:ascii="Arial" w:hAnsi="Arial"/>
                <w:b/>
                <w:sz w:val="22"/>
              </w:rPr>
            </w:pPr>
            <w:r w:rsidRPr="00F6176B">
              <w:rPr>
                <w:rFonts w:ascii="Arial" w:hAnsi="Arial"/>
                <w:b/>
                <w:sz w:val="22"/>
              </w:rPr>
              <w:t>H</w:t>
            </w:r>
            <w:r w:rsidR="00096448" w:rsidRPr="00F6176B">
              <w:rPr>
                <w:rFonts w:ascii="Arial" w:hAnsi="Arial"/>
                <w:b/>
                <w:sz w:val="22"/>
              </w:rPr>
              <w:t xml:space="preserve">ERTFORDSHRE </w:t>
            </w:r>
            <w:r w:rsidRPr="00F6176B">
              <w:rPr>
                <w:rFonts w:ascii="Arial" w:hAnsi="Arial"/>
                <w:b/>
                <w:sz w:val="22"/>
              </w:rPr>
              <w:t>D</w:t>
            </w:r>
            <w:r w:rsidR="00096448" w:rsidRPr="00F6176B">
              <w:rPr>
                <w:rFonts w:ascii="Arial" w:hAnsi="Arial"/>
                <w:b/>
                <w:sz w:val="22"/>
              </w:rPr>
              <w:t xml:space="preserve">RUG </w:t>
            </w:r>
            <w:r w:rsidRPr="008757C4">
              <w:rPr>
                <w:rFonts w:ascii="Arial" w:hAnsi="Arial"/>
                <w:b/>
                <w:sz w:val="22"/>
              </w:rPr>
              <w:t>A</w:t>
            </w:r>
            <w:r w:rsidR="00096448" w:rsidRPr="008757C4">
              <w:rPr>
                <w:rFonts w:ascii="Arial" w:hAnsi="Arial"/>
                <w:b/>
                <w:sz w:val="22"/>
              </w:rPr>
              <w:t xml:space="preserve">ND ALCOHOL </w:t>
            </w:r>
            <w:r w:rsidRPr="008757C4">
              <w:rPr>
                <w:rFonts w:ascii="Arial" w:hAnsi="Arial"/>
                <w:b/>
                <w:sz w:val="22"/>
              </w:rPr>
              <w:t>R</w:t>
            </w:r>
            <w:r w:rsidR="00096448" w:rsidRPr="008757C4">
              <w:rPr>
                <w:rFonts w:ascii="Arial" w:hAnsi="Arial"/>
                <w:b/>
                <w:sz w:val="22"/>
              </w:rPr>
              <w:t xml:space="preserve">ECOVERY </w:t>
            </w:r>
            <w:r w:rsidRPr="008757C4">
              <w:rPr>
                <w:rFonts w:ascii="Arial" w:hAnsi="Arial"/>
                <w:b/>
                <w:sz w:val="22"/>
              </w:rPr>
              <w:t>S</w:t>
            </w:r>
            <w:r w:rsidR="00096448" w:rsidRPr="008757C4">
              <w:rPr>
                <w:rFonts w:ascii="Arial" w:hAnsi="Arial"/>
                <w:b/>
                <w:sz w:val="22"/>
              </w:rPr>
              <w:t>ERVICES</w:t>
            </w:r>
            <w:r w:rsidR="0033089B" w:rsidRPr="008757C4">
              <w:rPr>
                <w:rFonts w:ascii="Arial" w:hAnsi="Arial"/>
                <w:b/>
                <w:sz w:val="22"/>
              </w:rPr>
              <w:t xml:space="preserve"> ,</w:t>
            </w:r>
          </w:p>
          <w:p w:rsidR="0033089B" w:rsidRPr="004E6214" w:rsidRDefault="0033089B" w:rsidP="00F836E0">
            <w:pPr>
              <w:jc w:val="center"/>
              <w:rPr>
                <w:rFonts w:ascii="Arial" w:hAnsi="Arial"/>
                <w:b/>
                <w:sz w:val="22"/>
              </w:rPr>
            </w:pPr>
            <w:r w:rsidRPr="004E6214">
              <w:rPr>
                <w:rFonts w:ascii="Arial" w:hAnsi="Arial"/>
                <w:b/>
                <w:sz w:val="22"/>
              </w:rPr>
              <w:t>HERTFORDSHIRE DRUG ACTION TEAM</w:t>
            </w:r>
          </w:p>
          <w:p w:rsidR="0033089B" w:rsidRPr="00F21F87" w:rsidRDefault="0033089B" w:rsidP="00F836E0">
            <w:pPr>
              <w:jc w:val="center"/>
              <w:rPr>
                <w:rFonts w:ascii="Arial" w:hAnsi="Arial"/>
                <w:b/>
                <w:sz w:val="20"/>
              </w:rPr>
            </w:pPr>
            <w:r w:rsidRPr="00F21F87">
              <w:rPr>
                <w:rFonts w:ascii="Arial" w:hAnsi="Arial"/>
                <w:b/>
                <w:sz w:val="22"/>
              </w:rPr>
              <w:t>&amp; HERTFORDSHIRE LOCAL PHARMACEUTICAL COMMITTEE</w:t>
            </w:r>
          </w:p>
          <w:p w:rsidR="0033089B" w:rsidRPr="001918D4" w:rsidRDefault="0033089B" w:rsidP="00F836E0">
            <w:pPr>
              <w:jc w:val="both"/>
              <w:rPr>
                <w:rFonts w:ascii="Arial" w:hAnsi="Arial"/>
                <w:sz w:val="20"/>
              </w:rPr>
            </w:pPr>
          </w:p>
        </w:tc>
      </w:tr>
    </w:tbl>
    <w:p w:rsidR="00C15FAE" w:rsidRPr="001918D4" w:rsidRDefault="00C15FAE">
      <w:pPr>
        <w:jc w:val="both"/>
        <w:rPr>
          <w:rFonts w:ascii="Arial" w:hAnsi="Arial"/>
          <w:sz w:val="20"/>
        </w:rPr>
      </w:pPr>
    </w:p>
    <w:p w:rsidR="0033089B" w:rsidRPr="001918D4" w:rsidRDefault="0033089B" w:rsidP="0033089B">
      <w:pPr>
        <w:jc w:val="center"/>
        <w:rPr>
          <w:rFonts w:ascii="Arial" w:hAnsi="Arial"/>
          <w:sz w:val="23"/>
          <w:szCs w:val="23"/>
        </w:rPr>
      </w:pPr>
      <w:r w:rsidRPr="001918D4">
        <w:rPr>
          <w:rFonts w:ascii="Arial" w:hAnsi="Arial"/>
          <w:sz w:val="23"/>
          <w:szCs w:val="23"/>
        </w:rPr>
        <w:t>FURTHER INFORMATION ON THE USE OF BUPRENORPHINE FOR SUBSTITUTION TREATMENT IN OPIO</w:t>
      </w:r>
      <w:r w:rsidR="00337C92" w:rsidRPr="001918D4">
        <w:rPr>
          <w:rFonts w:ascii="Arial" w:hAnsi="Arial"/>
          <w:sz w:val="23"/>
          <w:szCs w:val="23"/>
        </w:rPr>
        <w:t>I</w:t>
      </w:r>
      <w:r w:rsidRPr="001918D4">
        <w:rPr>
          <w:rFonts w:ascii="Arial" w:hAnsi="Arial"/>
          <w:sz w:val="23"/>
          <w:szCs w:val="23"/>
        </w:rPr>
        <w:t>D DRUG DEPENDENCE</w:t>
      </w:r>
    </w:p>
    <w:p w:rsidR="0033089B" w:rsidRPr="001918D4" w:rsidRDefault="0033089B" w:rsidP="0033089B">
      <w:pPr>
        <w:jc w:val="center"/>
        <w:rPr>
          <w:rFonts w:ascii="Arial" w:hAnsi="Arial"/>
          <w:sz w:val="23"/>
          <w:szCs w:val="23"/>
        </w:rPr>
      </w:pPr>
    </w:p>
    <w:p w:rsidR="0033089B" w:rsidRPr="001918D4" w:rsidRDefault="0033089B" w:rsidP="0033089B">
      <w:pPr>
        <w:rPr>
          <w:rFonts w:ascii="Arial" w:hAnsi="Arial"/>
          <w:sz w:val="23"/>
          <w:szCs w:val="23"/>
        </w:rPr>
      </w:pPr>
    </w:p>
    <w:p w:rsidR="0033089B" w:rsidRPr="001918D4" w:rsidRDefault="0033089B" w:rsidP="0033089B">
      <w:pPr>
        <w:rPr>
          <w:rFonts w:ascii="Arial" w:hAnsi="Arial"/>
          <w:sz w:val="23"/>
          <w:szCs w:val="23"/>
        </w:rPr>
      </w:pPr>
      <w:r w:rsidRPr="001918D4">
        <w:rPr>
          <w:rFonts w:ascii="Arial" w:hAnsi="Arial"/>
          <w:sz w:val="23"/>
          <w:szCs w:val="23"/>
        </w:rPr>
        <w:t xml:space="preserve">Buprenorphine is defined by the Misuse of Drugs Act 1971 as a Class C Drug and is classified as Schedule 3 (CD No Register) according to the Misuse of Drugs Regulations 2001.  Since April 2001 it has been possible to write </w:t>
      </w:r>
      <w:r w:rsidR="001918D4" w:rsidRPr="001918D4">
        <w:rPr>
          <w:rFonts w:ascii="Arial" w:hAnsi="Arial"/>
          <w:sz w:val="23"/>
          <w:szCs w:val="23"/>
        </w:rPr>
        <w:t>instalment</w:t>
      </w:r>
      <w:r w:rsidRPr="001918D4">
        <w:rPr>
          <w:rFonts w:ascii="Arial" w:hAnsi="Arial"/>
          <w:sz w:val="23"/>
          <w:szCs w:val="23"/>
        </w:rPr>
        <w:t xml:space="preserve"> prescriptions for buprenorphine using FP10MDA (- issued by general practitioners, NHS hospitals and out-patient substance misuse clinics) prescription forms in </w:t>
      </w:r>
      <w:smartTag w:uri="urn:schemas-microsoft-com:office:smarttags" w:element="country-region">
        <w:smartTag w:uri="urn:schemas-microsoft-com:office:smarttags" w:element="place">
          <w:r w:rsidRPr="001918D4">
            <w:rPr>
              <w:rFonts w:ascii="Arial" w:hAnsi="Arial"/>
              <w:sz w:val="23"/>
              <w:szCs w:val="23"/>
            </w:rPr>
            <w:t>England</w:t>
          </w:r>
        </w:smartTag>
      </w:smartTag>
      <w:r w:rsidRPr="001918D4">
        <w:rPr>
          <w:rFonts w:ascii="Arial" w:hAnsi="Arial"/>
          <w:sz w:val="23"/>
          <w:szCs w:val="23"/>
        </w:rPr>
        <w:t>.</w:t>
      </w:r>
    </w:p>
    <w:p w:rsidR="0033089B" w:rsidRPr="001918D4" w:rsidRDefault="0033089B" w:rsidP="0033089B">
      <w:pPr>
        <w:rPr>
          <w:rFonts w:ascii="Arial" w:hAnsi="Arial"/>
          <w:sz w:val="23"/>
          <w:szCs w:val="23"/>
        </w:rPr>
      </w:pPr>
    </w:p>
    <w:p w:rsidR="0033089B" w:rsidRPr="001918D4" w:rsidRDefault="0033089B" w:rsidP="0033089B">
      <w:pPr>
        <w:rPr>
          <w:rFonts w:ascii="Arial" w:hAnsi="Arial"/>
          <w:sz w:val="23"/>
          <w:szCs w:val="23"/>
        </w:rPr>
      </w:pPr>
      <w:r w:rsidRPr="001918D4">
        <w:rPr>
          <w:rFonts w:ascii="Arial" w:hAnsi="Arial"/>
          <w:sz w:val="23"/>
          <w:szCs w:val="23"/>
        </w:rPr>
        <w:t xml:space="preserve">Buprenorphine sublingual tablets contain buprenorphine hydrochloride, equivalent to either 400 microgram, 2 milligram (mg) or 8 </w:t>
      </w:r>
      <w:r w:rsidRPr="001918D4">
        <w:rPr>
          <w:rFonts w:ascii="Arial" w:hAnsi="Arial" w:cs="Arial"/>
          <w:sz w:val="23"/>
          <w:szCs w:val="23"/>
        </w:rPr>
        <w:t>milligram</w:t>
      </w:r>
      <w:r w:rsidRPr="001918D4">
        <w:rPr>
          <w:rFonts w:ascii="Arial" w:hAnsi="Arial"/>
          <w:sz w:val="23"/>
          <w:szCs w:val="23"/>
        </w:rPr>
        <w:t xml:space="preserve"> buprenorphine base and are indicated as substitution treatment for opioid drug dependence, within a framework of medical, social and psychological treatment.  Licensed in the </w:t>
      </w:r>
      <w:smartTag w:uri="urn:schemas-microsoft-com:office:smarttags" w:element="country-region">
        <w:smartTag w:uri="urn:schemas-microsoft-com:office:smarttags" w:element="place">
          <w:r w:rsidRPr="001918D4">
            <w:rPr>
              <w:rFonts w:ascii="Arial" w:hAnsi="Arial"/>
              <w:sz w:val="23"/>
              <w:szCs w:val="23"/>
            </w:rPr>
            <w:t>UK</w:t>
          </w:r>
        </w:smartTag>
      </w:smartTag>
      <w:r w:rsidRPr="001918D4">
        <w:rPr>
          <w:rFonts w:ascii="Arial" w:hAnsi="Arial"/>
          <w:sz w:val="23"/>
          <w:szCs w:val="23"/>
        </w:rPr>
        <w:t xml:space="preserve"> in 1999, buprenorphine is a partial agonist/antagonist.  It has a low intrinsic agonist activity, which only partially </w:t>
      </w:r>
      <w:r w:rsidR="00EB1667" w:rsidRPr="001918D4">
        <w:rPr>
          <w:rFonts w:ascii="Arial" w:hAnsi="Arial"/>
          <w:sz w:val="23"/>
          <w:szCs w:val="23"/>
        </w:rPr>
        <w:t>activates µ opioid</w:t>
      </w:r>
      <w:r w:rsidRPr="001918D4">
        <w:rPr>
          <w:rFonts w:ascii="Arial" w:hAnsi="Arial"/>
          <w:sz w:val="23"/>
          <w:szCs w:val="23"/>
        </w:rPr>
        <w:t xml:space="preserve"> receptors.  As a result high doses of buprenorphine produce a milder, less euphoric effect and less sedating effect than full agonists (e.g. diamorphine, methadone).  Buprenorphine also has a higher affinity </w:t>
      </w:r>
      <w:r w:rsidR="001918D4" w:rsidRPr="001918D4">
        <w:rPr>
          <w:rFonts w:ascii="Arial" w:hAnsi="Arial"/>
          <w:sz w:val="23"/>
          <w:szCs w:val="23"/>
        </w:rPr>
        <w:t>for µ receptors</w:t>
      </w:r>
      <w:r w:rsidRPr="001918D4">
        <w:rPr>
          <w:rFonts w:ascii="Arial" w:hAnsi="Arial"/>
          <w:sz w:val="23"/>
          <w:szCs w:val="23"/>
        </w:rPr>
        <w:t xml:space="preserve"> than full agonists and as a result reduces the impact of additional opioid use on top.</w:t>
      </w:r>
    </w:p>
    <w:p w:rsidR="0033089B" w:rsidRPr="001918D4" w:rsidRDefault="0033089B" w:rsidP="0033089B">
      <w:pPr>
        <w:rPr>
          <w:rFonts w:ascii="Arial" w:hAnsi="Arial"/>
          <w:sz w:val="23"/>
          <w:szCs w:val="23"/>
        </w:rPr>
      </w:pPr>
    </w:p>
    <w:p w:rsidR="0033089B" w:rsidRPr="001918D4" w:rsidRDefault="0033089B" w:rsidP="0033089B">
      <w:pPr>
        <w:rPr>
          <w:rFonts w:ascii="Arial" w:hAnsi="Arial"/>
          <w:b/>
          <w:sz w:val="23"/>
          <w:szCs w:val="23"/>
        </w:rPr>
      </w:pPr>
      <w:r w:rsidRPr="001918D4">
        <w:rPr>
          <w:rFonts w:ascii="Arial" w:hAnsi="Arial"/>
          <w:sz w:val="23"/>
          <w:szCs w:val="23"/>
        </w:rPr>
        <w:t xml:space="preserve">Low dose buprenorphine (Temgesic) is licensed for pain relief only and is available as sublingual tablets in two strengths – 200 microgram and 400 microgram.  </w:t>
      </w:r>
      <w:r w:rsidRPr="001918D4">
        <w:rPr>
          <w:rFonts w:ascii="Arial" w:hAnsi="Arial"/>
          <w:b/>
          <w:sz w:val="23"/>
          <w:szCs w:val="23"/>
        </w:rPr>
        <w:t>Where opi</w:t>
      </w:r>
      <w:r w:rsidR="00337C92" w:rsidRPr="001918D4">
        <w:rPr>
          <w:rFonts w:ascii="Arial" w:hAnsi="Arial"/>
          <w:b/>
          <w:sz w:val="23"/>
          <w:szCs w:val="23"/>
        </w:rPr>
        <w:t>oid</w:t>
      </w:r>
      <w:r w:rsidRPr="001918D4">
        <w:rPr>
          <w:rFonts w:ascii="Arial" w:hAnsi="Arial"/>
          <w:b/>
          <w:sz w:val="23"/>
          <w:szCs w:val="23"/>
        </w:rPr>
        <w:t xml:space="preserve"> dependence is being treated buprenorphine should be dispensed as </w:t>
      </w:r>
      <w:r w:rsidR="008C71A5" w:rsidRPr="001918D4">
        <w:rPr>
          <w:rFonts w:ascii="Arial" w:hAnsi="Arial"/>
          <w:b/>
          <w:sz w:val="23"/>
          <w:szCs w:val="23"/>
        </w:rPr>
        <w:t xml:space="preserve">either generic buprenorphine or </w:t>
      </w:r>
      <w:r w:rsidR="00337C92" w:rsidRPr="001918D4">
        <w:rPr>
          <w:rFonts w:ascii="Arial" w:hAnsi="Arial"/>
          <w:b/>
          <w:sz w:val="23"/>
          <w:szCs w:val="23"/>
        </w:rPr>
        <w:t>Subutex</w:t>
      </w:r>
      <w:r w:rsidR="008C71A5" w:rsidRPr="001918D4">
        <w:rPr>
          <w:rFonts w:ascii="Arial" w:hAnsi="Arial"/>
          <w:b/>
          <w:sz w:val="23"/>
          <w:szCs w:val="23"/>
        </w:rPr>
        <w:t xml:space="preserve"> according to the prescription</w:t>
      </w:r>
      <w:r w:rsidR="001918D4">
        <w:rPr>
          <w:rFonts w:ascii="Arial" w:hAnsi="Arial"/>
          <w:b/>
          <w:sz w:val="23"/>
          <w:szCs w:val="23"/>
        </w:rPr>
        <w:t xml:space="preserve"> (s</w:t>
      </w:r>
      <w:r w:rsidR="008C71A5" w:rsidRPr="001918D4">
        <w:rPr>
          <w:rFonts w:ascii="Arial" w:hAnsi="Arial"/>
          <w:b/>
          <w:sz w:val="23"/>
          <w:szCs w:val="23"/>
        </w:rPr>
        <w:t>trengths 400microgram, 2mg or 8mg</w:t>
      </w:r>
      <w:r w:rsidR="001918D4">
        <w:rPr>
          <w:rFonts w:ascii="Arial" w:hAnsi="Arial"/>
          <w:b/>
          <w:sz w:val="23"/>
          <w:szCs w:val="23"/>
        </w:rPr>
        <w:t>)</w:t>
      </w:r>
      <w:r w:rsidR="008C71A5" w:rsidRPr="001918D4">
        <w:rPr>
          <w:rFonts w:ascii="Arial" w:hAnsi="Arial"/>
          <w:b/>
          <w:sz w:val="23"/>
          <w:szCs w:val="23"/>
        </w:rPr>
        <w:t>.</w:t>
      </w:r>
    </w:p>
    <w:p w:rsidR="0033089B" w:rsidRPr="001918D4" w:rsidRDefault="0033089B" w:rsidP="0033089B">
      <w:pPr>
        <w:rPr>
          <w:rFonts w:ascii="Arial" w:hAnsi="Arial"/>
          <w:b/>
          <w:sz w:val="23"/>
          <w:szCs w:val="23"/>
        </w:rPr>
      </w:pPr>
    </w:p>
    <w:p w:rsidR="0033089B" w:rsidRPr="00F6176B" w:rsidRDefault="00337C92" w:rsidP="0033089B">
      <w:pPr>
        <w:rPr>
          <w:rFonts w:ascii="Arial" w:hAnsi="Arial"/>
          <w:sz w:val="22"/>
          <w:szCs w:val="22"/>
        </w:rPr>
      </w:pPr>
      <w:r w:rsidRPr="001918D4">
        <w:rPr>
          <w:rFonts w:ascii="Arial" w:hAnsi="Arial"/>
          <w:sz w:val="22"/>
          <w:szCs w:val="22"/>
        </w:rPr>
        <w:t>Buprenorphine</w:t>
      </w:r>
      <w:r w:rsidR="0033089B" w:rsidRPr="0003585E">
        <w:rPr>
          <w:rFonts w:ascii="Arial" w:hAnsi="Arial"/>
          <w:sz w:val="22"/>
          <w:szCs w:val="22"/>
        </w:rPr>
        <w:t xml:space="preserve"> has an effective duration of at least 24 hours with a </w:t>
      </w:r>
      <w:r w:rsidR="001918D4" w:rsidRPr="00C54A90">
        <w:rPr>
          <w:rFonts w:ascii="Arial" w:hAnsi="Arial"/>
          <w:sz w:val="22"/>
          <w:szCs w:val="22"/>
        </w:rPr>
        <w:t>half-life</w:t>
      </w:r>
      <w:r w:rsidR="0033089B" w:rsidRPr="00C54A90">
        <w:rPr>
          <w:rFonts w:ascii="Arial" w:hAnsi="Arial"/>
          <w:sz w:val="22"/>
          <w:szCs w:val="22"/>
        </w:rPr>
        <w:t xml:space="preserve"> of 20-25 hours. Tablets need to be taken in one single </w:t>
      </w:r>
      <w:r w:rsidR="008C71A5" w:rsidRPr="00F6176B">
        <w:rPr>
          <w:rFonts w:ascii="Arial" w:hAnsi="Arial"/>
          <w:sz w:val="22"/>
          <w:szCs w:val="22"/>
        </w:rPr>
        <w:t xml:space="preserve">daily </w:t>
      </w:r>
      <w:r w:rsidR="0033089B" w:rsidRPr="00F6176B">
        <w:rPr>
          <w:rFonts w:ascii="Arial" w:hAnsi="Arial"/>
          <w:sz w:val="22"/>
          <w:szCs w:val="22"/>
        </w:rPr>
        <w:t>dose.  Any missed doses should not be replaced as buprenorphine is a long acting partial agonist, therefore patients should not experience withdrawal symptoms if a day’s dose is missed.</w:t>
      </w:r>
    </w:p>
    <w:p w:rsidR="00C15FAE" w:rsidRPr="008757C4" w:rsidRDefault="00C15FAE">
      <w:pPr>
        <w:jc w:val="both"/>
        <w:rPr>
          <w:rFonts w:ascii="Arial" w:hAnsi="Arial"/>
          <w:sz w:val="22"/>
          <w:szCs w:val="22"/>
        </w:rPr>
      </w:pPr>
    </w:p>
    <w:p w:rsidR="0033089B" w:rsidRPr="008757C4" w:rsidRDefault="0033089B" w:rsidP="0033089B">
      <w:pPr>
        <w:rPr>
          <w:rFonts w:ascii="Arial" w:hAnsi="Arial"/>
          <w:sz w:val="22"/>
          <w:szCs w:val="22"/>
        </w:rPr>
      </w:pPr>
      <w:r w:rsidRPr="008757C4">
        <w:rPr>
          <w:rFonts w:ascii="Arial" w:hAnsi="Arial"/>
          <w:sz w:val="22"/>
          <w:szCs w:val="22"/>
        </w:rPr>
        <w:t>Sudden cessation of buprenorphine will not cause adverse effects</w:t>
      </w:r>
      <w:r w:rsidR="008C71A5" w:rsidRPr="008757C4">
        <w:rPr>
          <w:rFonts w:ascii="Arial" w:hAnsi="Arial"/>
          <w:sz w:val="22"/>
          <w:szCs w:val="22"/>
        </w:rPr>
        <w:t>,</w:t>
      </w:r>
      <w:r w:rsidRPr="008757C4">
        <w:rPr>
          <w:rFonts w:ascii="Arial" w:hAnsi="Arial"/>
          <w:sz w:val="22"/>
          <w:szCs w:val="22"/>
        </w:rPr>
        <w:t xml:space="preserve"> as with methadone, due to its slow receptor disassociation.</w:t>
      </w:r>
    </w:p>
    <w:p w:rsidR="0033089B" w:rsidRPr="004E6214" w:rsidRDefault="0033089B" w:rsidP="0033089B">
      <w:pPr>
        <w:rPr>
          <w:rFonts w:ascii="Arial" w:hAnsi="Arial"/>
          <w:b/>
          <w:sz w:val="22"/>
          <w:szCs w:val="22"/>
        </w:rPr>
      </w:pPr>
    </w:p>
    <w:p w:rsidR="0033089B" w:rsidRPr="001918D4" w:rsidRDefault="0033089B" w:rsidP="0033089B">
      <w:pPr>
        <w:rPr>
          <w:rFonts w:ascii="Arial" w:hAnsi="Arial"/>
          <w:sz w:val="23"/>
          <w:szCs w:val="23"/>
        </w:rPr>
      </w:pPr>
      <w:r w:rsidRPr="00F21F87">
        <w:rPr>
          <w:rFonts w:ascii="Arial" w:hAnsi="Arial"/>
          <w:sz w:val="22"/>
          <w:szCs w:val="22"/>
        </w:rPr>
        <w:t>Buprenorphine can</w:t>
      </w:r>
      <w:r w:rsidR="00A47E6F" w:rsidRPr="00F21F87">
        <w:rPr>
          <w:rFonts w:ascii="Arial" w:hAnsi="Arial"/>
          <w:sz w:val="22"/>
          <w:szCs w:val="22"/>
        </w:rPr>
        <w:t xml:space="preserve"> be used for stabilization </w:t>
      </w:r>
      <w:r w:rsidRPr="00F21F87">
        <w:rPr>
          <w:rFonts w:ascii="Arial" w:hAnsi="Arial"/>
          <w:sz w:val="22"/>
          <w:szCs w:val="22"/>
        </w:rPr>
        <w:t xml:space="preserve">or detoxification </w:t>
      </w:r>
      <w:r w:rsidR="00A47E6F" w:rsidRPr="00F21F87">
        <w:rPr>
          <w:rFonts w:ascii="Arial" w:hAnsi="Arial"/>
          <w:sz w:val="22"/>
          <w:szCs w:val="22"/>
        </w:rPr>
        <w:t>stage</w:t>
      </w:r>
      <w:r w:rsidRPr="00F21F87">
        <w:rPr>
          <w:rFonts w:ascii="Arial" w:hAnsi="Arial"/>
          <w:sz w:val="22"/>
          <w:szCs w:val="22"/>
        </w:rPr>
        <w:t>.  The most</w:t>
      </w:r>
      <w:r w:rsidR="00A47E6F" w:rsidRPr="00F21F87">
        <w:rPr>
          <w:rFonts w:ascii="Arial" w:hAnsi="Arial"/>
          <w:sz w:val="22"/>
          <w:szCs w:val="22"/>
        </w:rPr>
        <w:t xml:space="preserve"> usual dose for stabilisation</w:t>
      </w:r>
      <w:r w:rsidRPr="001918D4">
        <w:rPr>
          <w:rFonts w:ascii="Arial" w:hAnsi="Arial"/>
          <w:sz w:val="22"/>
          <w:szCs w:val="22"/>
        </w:rPr>
        <w:t xml:space="preserve"> is between 12 – </w:t>
      </w:r>
      <w:r w:rsidR="00337C92" w:rsidRPr="001918D4">
        <w:rPr>
          <w:rFonts w:ascii="Arial" w:hAnsi="Arial"/>
          <w:sz w:val="22"/>
          <w:szCs w:val="22"/>
        </w:rPr>
        <w:t>16</w:t>
      </w:r>
      <w:r w:rsidRPr="001918D4">
        <w:rPr>
          <w:rFonts w:ascii="Arial" w:hAnsi="Arial"/>
          <w:sz w:val="22"/>
          <w:szCs w:val="22"/>
        </w:rPr>
        <w:t xml:space="preserve"> milligrams </w:t>
      </w:r>
      <w:r w:rsidR="00A47E6F" w:rsidRPr="001918D4">
        <w:rPr>
          <w:rFonts w:ascii="Arial" w:hAnsi="Arial"/>
          <w:sz w:val="22"/>
          <w:szCs w:val="22"/>
        </w:rPr>
        <w:t xml:space="preserve">per day, although some clients </w:t>
      </w:r>
      <w:r w:rsidRPr="001918D4">
        <w:rPr>
          <w:rFonts w:ascii="Arial" w:hAnsi="Arial"/>
          <w:sz w:val="22"/>
          <w:szCs w:val="22"/>
        </w:rPr>
        <w:t xml:space="preserve">will be stabilized on lower doses and some on higher – the maximum daily dose is 32 milligrams.  The recommended titration of dose to the stabilization dose would be 4 milligram on day one, 8 </w:t>
      </w:r>
      <w:r w:rsidR="004B1D4E" w:rsidRPr="001918D4">
        <w:rPr>
          <w:rFonts w:ascii="Arial" w:hAnsi="Arial"/>
          <w:sz w:val="22"/>
          <w:szCs w:val="22"/>
        </w:rPr>
        <w:t>milligram</w:t>
      </w:r>
      <w:r w:rsidRPr="001918D4">
        <w:rPr>
          <w:rFonts w:ascii="Arial" w:hAnsi="Arial"/>
          <w:sz w:val="22"/>
          <w:szCs w:val="22"/>
        </w:rPr>
        <w:t xml:space="preserve"> on day two – increase as necessary until stable, i.e. dose is sufficient to prevent opioid withdrawal symptoms</w:t>
      </w:r>
      <w:r w:rsidR="00337C92" w:rsidRPr="001918D4">
        <w:rPr>
          <w:rFonts w:ascii="Arial" w:hAnsi="Arial"/>
          <w:sz w:val="22"/>
          <w:szCs w:val="22"/>
        </w:rPr>
        <w:t xml:space="preserve"> without causing side effects</w:t>
      </w:r>
      <w:r w:rsidRPr="001918D4">
        <w:rPr>
          <w:rFonts w:ascii="Arial" w:hAnsi="Arial"/>
          <w:sz w:val="22"/>
          <w:szCs w:val="22"/>
        </w:rPr>
        <w:t>.  Due to the</w:t>
      </w:r>
      <w:r w:rsidR="004B1D4E" w:rsidRPr="001918D4">
        <w:rPr>
          <w:rFonts w:ascii="Arial" w:hAnsi="Arial"/>
          <w:sz w:val="22"/>
          <w:szCs w:val="22"/>
        </w:rPr>
        <w:t xml:space="preserve"> safety </w:t>
      </w:r>
      <w:r w:rsidR="004B1D4E" w:rsidRPr="001918D4">
        <w:rPr>
          <w:rFonts w:ascii="Arial" w:hAnsi="Arial"/>
          <w:sz w:val="23"/>
          <w:szCs w:val="23"/>
        </w:rPr>
        <w:t xml:space="preserve">profile it is possible </w:t>
      </w:r>
      <w:r w:rsidRPr="001918D4">
        <w:rPr>
          <w:rFonts w:ascii="Arial" w:hAnsi="Arial"/>
          <w:sz w:val="23"/>
          <w:szCs w:val="23"/>
        </w:rPr>
        <w:t>to increase the dose rapidly over the first f</w:t>
      </w:r>
      <w:r w:rsidR="00A47E6F" w:rsidRPr="001918D4">
        <w:rPr>
          <w:rFonts w:ascii="Arial" w:hAnsi="Arial"/>
          <w:sz w:val="23"/>
          <w:szCs w:val="23"/>
        </w:rPr>
        <w:t>ew days to reach the stabilization</w:t>
      </w:r>
      <w:r w:rsidRPr="001918D4">
        <w:rPr>
          <w:rFonts w:ascii="Arial" w:hAnsi="Arial"/>
          <w:sz w:val="23"/>
          <w:szCs w:val="23"/>
        </w:rPr>
        <w:t xml:space="preserve"> dose.</w:t>
      </w:r>
    </w:p>
    <w:p w:rsidR="0033089B" w:rsidRPr="001918D4" w:rsidRDefault="0033089B" w:rsidP="0033089B">
      <w:pPr>
        <w:rPr>
          <w:rFonts w:ascii="Arial" w:hAnsi="Arial"/>
          <w:sz w:val="23"/>
          <w:szCs w:val="23"/>
        </w:rPr>
      </w:pPr>
      <w:r w:rsidRPr="001918D4">
        <w:rPr>
          <w:rFonts w:ascii="Arial" w:hAnsi="Arial"/>
          <w:sz w:val="23"/>
          <w:szCs w:val="23"/>
        </w:rPr>
        <w:t>Buprenorphine should be used cautiously together with benzodiazepines and other central nervous system depressants as the combination increases central nervous system depression.  Caution should also be exercised with monoamine oxidase inhibitors due to a possible exaggeration of the opioid effects.</w:t>
      </w:r>
    </w:p>
    <w:p w:rsidR="0033089B" w:rsidRPr="001918D4" w:rsidRDefault="0033089B" w:rsidP="0033089B">
      <w:pPr>
        <w:rPr>
          <w:rFonts w:ascii="Arial" w:hAnsi="Arial"/>
          <w:sz w:val="23"/>
          <w:szCs w:val="23"/>
        </w:rPr>
      </w:pPr>
    </w:p>
    <w:p w:rsidR="0033089B" w:rsidRPr="001918D4" w:rsidRDefault="00337C92" w:rsidP="0033089B">
      <w:pPr>
        <w:rPr>
          <w:rFonts w:ascii="Arial" w:hAnsi="Arial"/>
          <w:sz w:val="23"/>
          <w:szCs w:val="23"/>
        </w:rPr>
      </w:pPr>
      <w:r w:rsidRPr="001918D4">
        <w:rPr>
          <w:rFonts w:ascii="Arial" w:hAnsi="Arial"/>
          <w:sz w:val="23"/>
          <w:szCs w:val="23"/>
        </w:rPr>
        <w:t>T</w:t>
      </w:r>
      <w:r w:rsidR="0033089B" w:rsidRPr="001918D4">
        <w:rPr>
          <w:rFonts w:ascii="Arial" w:hAnsi="Arial"/>
          <w:sz w:val="23"/>
          <w:szCs w:val="23"/>
        </w:rPr>
        <w:t>here is currently insufficient data to evaluate potential malformative or foetotoxic effects of buprenorphine when administered during pregnancy.  Consequently the use of buprenorphine is not recommended during pregnancy.  As buprenorphine passes into the mother’s milk, breast-feeding is contraindicated.  If necessary seek further advice if</w:t>
      </w:r>
      <w:r w:rsidR="00A47E6F" w:rsidRPr="001918D4">
        <w:rPr>
          <w:rFonts w:ascii="Arial" w:hAnsi="Arial"/>
          <w:sz w:val="23"/>
          <w:szCs w:val="23"/>
        </w:rPr>
        <w:t xml:space="preserve"> a pregnant buprenorphine clien</w:t>
      </w:r>
      <w:r w:rsidR="0033089B" w:rsidRPr="001918D4">
        <w:rPr>
          <w:rFonts w:ascii="Arial" w:hAnsi="Arial"/>
          <w:sz w:val="23"/>
          <w:szCs w:val="23"/>
        </w:rPr>
        <w:t>t presents at the pharmacy.</w:t>
      </w:r>
    </w:p>
    <w:p w:rsidR="0033089B" w:rsidRPr="001918D4" w:rsidRDefault="0033089B" w:rsidP="0033089B">
      <w:pPr>
        <w:rPr>
          <w:rFonts w:ascii="Arial" w:hAnsi="Arial"/>
          <w:sz w:val="23"/>
          <w:szCs w:val="23"/>
        </w:rPr>
      </w:pPr>
    </w:p>
    <w:p w:rsidR="0033089B" w:rsidRPr="001918D4" w:rsidRDefault="0033089B" w:rsidP="0033089B">
      <w:pPr>
        <w:rPr>
          <w:rFonts w:ascii="Arial" w:hAnsi="Arial"/>
          <w:sz w:val="23"/>
          <w:szCs w:val="23"/>
        </w:rPr>
      </w:pPr>
      <w:r w:rsidRPr="001918D4">
        <w:rPr>
          <w:rFonts w:ascii="Arial" w:hAnsi="Arial"/>
          <w:sz w:val="23"/>
          <w:szCs w:val="23"/>
        </w:rPr>
        <w:t>The onset of sid</w:t>
      </w:r>
      <w:r w:rsidR="00A47E6F" w:rsidRPr="001918D4">
        <w:rPr>
          <w:rFonts w:ascii="Arial" w:hAnsi="Arial"/>
          <w:sz w:val="23"/>
          <w:szCs w:val="23"/>
        </w:rPr>
        <w:t>e effects depends on the client</w:t>
      </w:r>
      <w:r w:rsidRPr="001918D4">
        <w:rPr>
          <w:rFonts w:ascii="Arial" w:hAnsi="Arial"/>
          <w:sz w:val="23"/>
          <w:szCs w:val="23"/>
        </w:rPr>
        <w:t>’s tolerance threshold, which is higher in those addicted to opiates than in the general population.  The symptoms most frequently observed with buprenorphine administration are constipation, headaches, insomnia, asthenia, drowsiness, nausea and vomiting, fainting and dizziness, orthostatic hypotension and sweating.  Further information on these points can be found in the Summary of Product Characteristics.</w:t>
      </w:r>
    </w:p>
    <w:p w:rsidR="0033089B" w:rsidRPr="001918D4" w:rsidRDefault="0033089B" w:rsidP="0033089B">
      <w:pPr>
        <w:rPr>
          <w:rFonts w:ascii="Arial" w:hAnsi="Arial"/>
          <w:sz w:val="23"/>
          <w:szCs w:val="23"/>
        </w:rPr>
      </w:pPr>
    </w:p>
    <w:p w:rsidR="0033089B" w:rsidRPr="001918D4" w:rsidRDefault="0033089B" w:rsidP="0033089B">
      <w:pPr>
        <w:rPr>
          <w:rFonts w:ascii="Arial" w:hAnsi="Arial"/>
          <w:sz w:val="23"/>
          <w:szCs w:val="23"/>
        </w:rPr>
      </w:pPr>
      <w:r w:rsidRPr="001918D4">
        <w:rPr>
          <w:rFonts w:ascii="Arial" w:hAnsi="Arial"/>
          <w:sz w:val="23"/>
          <w:szCs w:val="23"/>
        </w:rPr>
        <w:t xml:space="preserve">Buprenorphine may cause drowsiness, particularly when taken together with alcohol or central nervous system </w:t>
      </w:r>
      <w:r w:rsidR="00A47E6F" w:rsidRPr="001918D4">
        <w:rPr>
          <w:rFonts w:ascii="Arial" w:hAnsi="Arial"/>
          <w:sz w:val="23"/>
          <w:szCs w:val="23"/>
        </w:rPr>
        <w:t>depressants.  Therefore, client</w:t>
      </w:r>
      <w:r w:rsidRPr="001918D4">
        <w:rPr>
          <w:rFonts w:ascii="Arial" w:hAnsi="Arial"/>
          <w:sz w:val="23"/>
          <w:szCs w:val="23"/>
        </w:rPr>
        <w:t>s should be warned against driving or operating machinery.</w:t>
      </w:r>
    </w:p>
    <w:p w:rsidR="00C15FAE" w:rsidRPr="001918D4" w:rsidRDefault="00C15FAE">
      <w:pPr>
        <w:jc w:val="both"/>
        <w:rPr>
          <w:rFonts w:ascii="Arial" w:hAnsi="Arial"/>
          <w:sz w:val="23"/>
          <w:szCs w:val="23"/>
        </w:rPr>
      </w:pPr>
    </w:p>
    <w:p w:rsidR="00C15FAE" w:rsidRPr="001918D4" w:rsidRDefault="00C15FAE">
      <w:pPr>
        <w:jc w:val="both"/>
        <w:rPr>
          <w:rFonts w:ascii="Arial" w:hAnsi="Arial"/>
          <w:sz w:val="23"/>
          <w:szCs w:val="23"/>
        </w:rPr>
      </w:pPr>
    </w:p>
    <w:p w:rsidR="00FF6B78" w:rsidRPr="001918D4" w:rsidRDefault="00FF6B78" w:rsidP="00907F66">
      <w:pPr>
        <w:rPr>
          <w:rFonts w:ascii="Arial" w:hAnsi="Arial"/>
          <w:sz w:val="23"/>
          <w:szCs w:val="23"/>
        </w:rPr>
      </w:pPr>
    </w:p>
    <w:p w:rsidR="00355CE2" w:rsidRPr="001918D4" w:rsidRDefault="00355CE2" w:rsidP="00907F66">
      <w:pPr>
        <w:rPr>
          <w:rFonts w:ascii="Arial" w:hAnsi="Arial"/>
          <w:color w:val="FF0000"/>
          <w:sz w:val="23"/>
          <w:szCs w:val="23"/>
        </w:rPr>
      </w:pPr>
    </w:p>
    <w:p w:rsidR="00355CE2" w:rsidRPr="001918D4" w:rsidRDefault="00355CE2" w:rsidP="00907F66">
      <w:pPr>
        <w:rPr>
          <w:rFonts w:ascii="Arial" w:hAnsi="Arial"/>
          <w:color w:val="FF0000"/>
          <w:sz w:val="23"/>
          <w:szCs w:val="23"/>
        </w:rPr>
      </w:pPr>
    </w:p>
    <w:p w:rsidR="00355CE2" w:rsidRPr="001918D4" w:rsidRDefault="002905AE" w:rsidP="00907F66">
      <w:pPr>
        <w:rPr>
          <w:rFonts w:ascii="Arial" w:hAnsi="Arial"/>
          <w:color w:val="FF0000"/>
          <w:sz w:val="23"/>
          <w:szCs w:val="23"/>
        </w:rPr>
      </w:pPr>
      <w:r w:rsidRPr="001918D4">
        <w:rPr>
          <w:rFonts w:ascii="Arial" w:hAnsi="Arial"/>
          <w:color w:val="FF0000"/>
          <w:sz w:val="23"/>
          <w:szCs w:val="23"/>
        </w:rPr>
        <w:br w:type="page"/>
      </w:r>
    </w:p>
    <w:p w:rsidR="00DB3978" w:rsidRPr="001918D4" w:rsidRDefault="00DB3978" w:rsidP="00DB3978">
      <w:pPr>
        <w:rPr>
          <w:rFonts w:ascii="Arial" w:hAnsi="Arial"/>
          <w:sz w:val="23"/>
          <w:szCs w:val="23"/>
        </w:rPr>
        <w:sectPr w:rsidR="00DB3978" w:rsidRPr="001918D4" w:rsidSect="00DB3978">
          <w:footerReference w:type="default" r:id="rId9"/>
          <w:type w:val="continuous"/>
          <w:pgSz w:w="12240" w:h="15840"/>
          <w:pgMar w:top="1440" w:right="1319" w:bottom="1440" w:left="1319" w:header="720" w:footer="720" w:gutter="0"/>
          <w:cols w:space="720"/>
        </w:sectPr>
      </w:pPr>
    </w:p>
    <w:p w:rsidR="007A47FA" w:rsidRPr="001918D4" w:rsidRDefault="007A47FA" w:rsidP="007A47FA">
      <w:pPr>
        <w:pStyle w:val="Title"/>
        <w:spacing w:line="360" w:lineRule="auto"/>
        <w:ind w:left="-567" w:right="-608"/>
        <w:rPr>
          <w:rFonts w:ascii="Arial" w:hAnsi="Arial"/>
          <w:sz w:val="28"/>
        </w:rPr>
      </w:pPr>
      <w:r w:rsidRPr="001918D4">
        <w:rPr>
          <w:rFonts w:ascii="Arial" w:hAnsi="Arial"/>
          <w:sz w:val="28"/>
          <w:u w:val="single"/>
        </w:rPr>
        <w:t xml:space="preserve">MANAGING DRUG </w:t>
      </w:r>
      <w:r w:rsidR="008C71A5" w:rsidRPr="001918D4">
        <w:rPr>
          <w:rFonts w:ascii="Arial" w:hAnsi="Arial"/>
          <w:sz w:val="28"/>
          <w:u w:val="single"/>
        </w:rPr>
        <w:t>MIS</w:t>
      </w:r>
      <w:r w:rsidRPr="001918D4">
        <w:rPr>
          <w:rFonts w:ascii="Arial" w:hAnsi="Arial"/>
          <w:sz w:val="28"/>
          <w:u w:val="single"/>
        </w:rPr>
        <w:t>USE IN GENERAL PRACTICE</w:t>
      </w:r>
      <w:r w:rsidRPr="001918D4">
        <w:rPr>
          <w:rFonts w:ascii="Arial" w:hAnsi="Arial"/>
          <w:sz w:val="28"/>
          <w:u w:val="single"/>
        </w:rPr>
        <w:br/>
        <w:t>WRITING A PRESCRIPTION FOR METHADONE</w:t>
      </w:r>
    </w:p>
    <w:p w:rsidR="005602F2" w:rsidRPr="001918D4" w:rsidRDefault="005602F2" w:rsidP="005602F2">
      <w:pPr>
        <w:pStyle w:val="Title"/>
        <w:jc w:val="both"/>
        <w:rPr>
          <w:rFonts w:ascii="Arial" w:hAnsi="Arial"/>
        </w:rPr>
      </w:pPr>
    </w:p>
    <w:p w:rsidR="007A47FA" w:rsidRPr="001918D4" w:rsidRDefault="007A47FA">
      <w:pPr>
        <w:pStyle w:val="Title"/>
        <w:numPr>
          <w:ilvl w:val="0"/>
          <w:numId w:val="6"/>
        </w:numPr>
        <w:jc w:val="both"/>
        <w:rPr>
          <w:rFonts w:ascii="Arial" w:hAnsi="Arial"/>
        </w:rPr>
      </w:pPr>
      <w:r w:rsidRPr="001918D4">
        <w:rPr>
          <w:rFonts w:ascii="Arial" w:hAnsi="Arial"/>
        </w:rPr>
        <w:t xml:space="preserve">Methadone is </w:t>
      </w:r>
      <w:r w:rsidR="005602F2" w:rsidRPr="001918D4">
        <w:rPr>
          <w:rFonts w:ascii="Arial" w:hAnsi="Arial"/>
        </w:rPr>
        <w:t xml:space="preserve">classified </w:t>
      </w:r>
      <w:r w:rsidRPr="001918D4">
        <w:rPr>
          <w:rFonts w:ascii="Arial" w:hAnsi="Arial"/>
        </w:rPr>
        <w:t xml:space="preserve">a </w:t>
      </w:r>
      <w:r w:rsidR="005602F2" w:rsidRPr="001918D4">
        <w:rPr>
          <w:rFonts w:ascii="Arial" w:hAnsi="Arial"/>
        </w:rPr>
        <w:t xml:space="preserve">schedule 2 </w:t>
      </w:r>
      <w:r w:rsidRPr="001918D4">
        <w:rPr>
          <w:rFonts w:ascii="Arial" w:hAnsi="Arial"/>
        </w:rPr>
        <w:t>controlled drug</w:t>
      </w:r>
      <w:r w:rsidR="005602F2" w:rsidRPr="001918D4">
        <w:rPr>
          <w:rFonts w:ascii="Arial" w:hAnsi="Arial"/>
        </w:rPr>
        <w:t xml:space="preserve"> under The Misuse of Drugs Act 2001</w:t>
      </w:r>
      <w:r w:rsidRPr="001918D4">
        <w:rPr>
          <w:rFonts w:ascii="Arial" w:hAnsi="Arial"/>
        </w:rPr>
        <w:t>. I</w:t>
      </w:r>
      <w:r w:rsidR="005602F2" w:rsidRPr="001918D4">
        <w:rPr>
          <w:rFonts w:ascii="Arial" w:hAnsi="Arial"/>
        </w:rPr>
        <w:t>t is subject to the prescription requirements below;-</w:t>
      </w:r>
    </w:p>
    <w:p w:rsidR="005602F2" w:rsidRPr="001918D4" w:rsidRDefault="005602F2" w:rsidP="005602F2">
      <w:pPr>
        <w:pStyle w:val="Title"/>
        <w:jc w:val="both"/>
        <w:rPr>
          <w:rFonts w:ascii="Arial" w:hAnsi="Arial"/>
        </w:rPr>
      </w:pPr>
    </w:p>
    <w:p w:rsidR="005602F2" w:rsidRPr="001918D4" w:rsidRDefault="005602F2" w:rsidP="005602F2">
      <w:pPr>
        <w:pStyle w:val="Heading3"/>
        <w:spacing w:before="48" w:after="48" w:line="336" w:lineRule="auto"/>
        <w:jc w:val="left"/>
      </w:pPr>
      <w:r w:rsidRPr="001918D4">
        <w:t>Prescription requirements</w:t>
      </w:r>
    </w:p>
    <w:p w:rsidR="005602F2" w:rsidRPr="001918D4" w:rsidRDefault="005602F2" w:rsidP="005602F2">
      <w:pPr>
        <w:pStyle w:val="NormalWeb"/>
        <w:shd w:val="clear" w:color="auto" w:fill="CCE5F3"/>
        <w:rPr>
          <w:rFonts w:ascii="Arial" w:hAnsi="Arial" w:cs="Arial"/>
          <w:color w:val="000000"/>
          <w:sz w:val="22"/>
          <w:szCs w:val="22"/>
        </w:rPr>
      </w:pPr>
      <w:r w:rsidRPr="001918D4">
        <w:rPr>
          <w:rFonts w:ascii="Arial" w:hAnsi="Arial" w:cs="Arial"/>
          <w:color w:val="000000"/>
          <w:sz w:val="22"/>
          <w:szCs w:val="22"/>
        </w:rPr>
        <w:t xml:space="preserve">Prescriptions for Controlled Drugs that are subject to prescription requirements, must be indelible, and must be </w:t>
      </w:r>
      <w:r w:rsidRPr="001918D4">
        <w:rPr>
          <w:rFonts w:ascii="Arial" w:hAnsi="Arial" w:cs="Arial"/>
          <w:i/>
          <w:iCs/>
          <w:color w:val="000000"/>
          <w:sz w:val="22"/>
          <w:szCs w:val="22"/>
        </w:rPr>
        <w:t>signed</w:t>
      </w:r>
      <w:r w:rsidRPr="001918D4">
        <w:rPr>
          <w:rFonts w:ascii="Arial" w:hAnsi="Arial" w:cs="Arial"/>
          <w:color w:val="000000"/>
          <w:sz w:val="22"/>
          <w:szCs w:val="22"/>
        </w:rPr>
        <w:t xml:space="preserve"> by the prescriber, </w:t>
      </w:r>
      <w:r w:rsidRPr="001918D4">
        <w:rPr>
          <w:rFonts w:ascii="Arial" w:hAnsi="Arial" w:cs="Arial"/>
          <w:i/>
          <w:iCs/>
          <w:color w:val="000000"/>
          <w:sz w:val="22"/>
          <w:szCs w:val="22"/>
        </w:rPr>
        <w:t>be dated,</w:t>
      </w:r>
      <w:r w:rsidRPr="001918D4">
        <w:rPr>
          <w:rFonts w:ascii="Arial" w:hAnsi="Arial" w:cs="Arial"/>
          <w:color w:val="000000"/>
          <w:sz w:val="22"/>
          <w:szCs w:val="22"/>
        </w:rPr>
        <w:t xml:space="preserve"> and specify the prescriber</w:t>
      </w:r>
      <w:r w:rsidR="004C691A" w:rsidRPr="001918D4">
        <w:rPr>
          <w:rFonts w:ascii="Arial" w:hAnsi="Arial" w:cs="Arial"/>
          <w:color w:val="000000"/>
          <w:sz w:val="22"/>
          <w:szCs w:val="22"/>
        </w:rPr>
        <w:t>’</w:t>
      </w:r>
      <w:r w:rsidRPr="001918D4">
        <w:rPr>
          <w:rFonts w:ascii="Arial" w:hAnsi="Arial" w:cs="Arial"/>
          <w:color w:val="000000"/>
          <w:sz w:val="22"/>
          <w:szCs w:val="22"/>
        </w:rPr>
        <w:t xml:space="preserve">s </w:t>
      </w:r>
      <w:r w:rsidRPr="001918D4">
        <w:rPr>
          <w:rFonts w:ascii="Arial" w:hAnsi="Arial" w:cs="Arial"/>
          <w:i/>
          <w:iCs/>
          <w:color w:val="000000"/>
          <w:sz w:val="22"/>
          <w:szCs w:val="22"/>
        </w:rPr>
        <w:t>address</w:t>
      </w:r>
      <w:r w:rsidRPr="001918D4">
        <w:rPr>
          <w:rFonts w:ascii="Arial" w:hAnsi="Arial" w:cs="Arial"/>
          <w:color w:val="000000"/>
          <w:sz w:val="22"/>
          <w:szCs w:val="22"/>
        </w:rPr>
        <w:t>. The prescription must always state:</w:t>
      </w:r>
    </w:p>
    <w:p w:rsidR="005602F2" w:rsidRPr="001918D4" w:rsidRDefault="005602F2" w:rsidP="005602F2">
      <w:pPr>
        <w:pStyle w:val="item-para"/>
        <w:numPr>
          <w:ilvl w:val="0"/>
          <w:numId w:val="11"/>
        </w:numPr>
        <w:shd w:val="clear" w:color="auto" w:fill="CCE5F3"/>
        <w:rPr>
          <w:rFonts w:ascii="Arial" w:hAnsi="Arial" w:cs="Arial"/>
          <w:color w:val="000000"/>
          <w:sz w:val="22"/>
          <w:szCs w:val="22"/>
        </w:rPr>
      </w:pPr>
      <w:r w:rsidRPr="001918D4">
        <w:rPr>
          <w:rFonts w:ascii="Arial" w:hAnsi="Arial" w:cs="Arial"/>
          <w:color w:val="000000"/>
          <w:sz w:val="22"/>
          <w:szCs w:val="22"/>
        </w:rPr>
        <w:t>the name and address of the patient;</w:t>
      </w:r>
    </w:p>
    <w:p w:rsidR="005602F2" w:rsidRPr="001918D4" w:rsidRDefault="005602F2" w:rsidP="005602F2">
      <w:pPr>
        <w:pStyle w:val="item-para"/>
        <w:numPr>
          <w:ilvl w:val="0"/>
          <w:numId w:val="11"/>
        </w:numPr>
        <w:shd w:val="clear" w:color="auto" w:fill="CCE5F3"/>
        <w:rPr>
          <w:rFonts w:ascii="Arial" w:hAnsi="Arial" w:cs="Arial"/>
          <w:color w:val="000000"/>
          <w:sz w:val="22"/>
          <w:szCs w:val="22"/>
        </w:rPr>
      </w:pPr>
      <w:r w:rsidRPr="001918D4">
        <w:rPr>
          <w:rFonts w:ascii="Arial" w:hAnsi="Arial" w:cs="Arial"/>
          <w:color w:val="000000"/>
          <w:sz w:val="22"/>
          <w:szCs w:val="22"/>
        </w:rPr>
        <w:t>in the case of a preparation, the form and where appropriate the strength of the preparation;</w:t>
      </w:r>
    </w:p>
    <w:p w:rsidR="005602F2" w:rsidRPr="001918D4" w:rsidRDefault="005602F2" w:rsidP="005602F2">
      <w:pPr>
        <w:pStyle w:val="item-para"/>
        <w:numPr>
          <w:ilvl w:val="0"/>
          <w:numId w:val="11"/>
        </w:numPr>
        <w:shd w:val="clear" w:color="auto" w:fill="CCE5F3"/>
        <w:rPr>
          <w:rFonts w:ascii="Arial" w:hAnsi="Arial" w:cs="Arial"/>
          <w:color w:val="000000"/>
          <w:sz w:val="22"/>
          <w:szCs w:val="22"/>
        </w:rPr>
      </w:pPr>
      <w:r w:rsidRPr="001918D4">
        <w:rPr>
          <w:rFonts w:ascii="Arial" w:hAnsi="Arial" w:cs="Arial"/>
          <w:color w:val="000000"/>
          <w:sz w:val="22"/>
          <w:szCs w:val="22"/>
        </w:rPr>
        <w:t>either the total quantity (in both words and figures) of the preparation, or the number (in both words and figures) of dosage units, as appropriate, to be supplied; in any other case, the total quantity (in both words and figures) of the Controlled Drug to be supplied;</w:t>
      </w:r>
    </w:p>
    <w:p w:rsidR="005602F2" w:rsidRPr="001918D4" w:rsidRDefault="005602F2" w:rsidP="005602F2">
      <w:pPr>
        <w:pStyle w:val="item-para"/>
        <w:numPr>
          <w:ilvl w:val="0"/>
          <w:numId w:val="11"/>
        </w:numPr>
        <w:shd w:val="clear" w:color="auto" w:fill="CCE5F3"/>
        <w:rPr>
          <w:rFonts w:ascii="Arial" w:hAnsi="Arial" w:cs="Arial"/>
          <w:color w:val="000000"/>
          <w:sz w:val="22"/>
          <w:szCs w:val="22"/>
        </w:rPr>
      </w:pPr>
      <w:r w:rsidRPr="001918D4">
        <w:rPr>
          <w:rFonts w:ascii="Arial" w:hAnsi="Arial" w:cs="Arial"/>
          <w:color w:val="000000"/>
          <w:sz w:val="22"/>
          <w:szCs w:val="22"/>
        </w:rPr>
        <w:t xml:space="preserve">the dose; </w:t>
      </w:r>
    </w:p>
    <w:p w:rsidR="005602F2" w:rsidRPr="001918D4" w:rsidRDefault="005602F2" w:rsidP="005602F2">
      <w:pPr>
        <w:pStyle w:val="NormalWeb"/>
        <w:rPr>
          <w:rFonts w:ascii="Arial" w:hAnsi="Arial" w:cs="Arial"/>
          <w:color w:val="000000"/>
          <w:sz w:val="22"/>
          <w:szCs w:val="22"/>
        </w:rPr>
      </w:pPr>
      <w:r w:rsidRPr="001918D4">
        <w:rPr>
          <w:rFonts w:ascii="Arial" w:hAnsi="Arial" w:cs="Arial"/>
          <w:color w:val="000000"/>
          <w:sz w:val="22"/>
          <w:szCs w:val="22"/>
        </w:rPr>
        <w:t xml:space="preserve">A pharmacist is </w:t>
      </w:r>
      <w:r w:rsidRPr="001918D4">
        <w:rPr>
          <w:rFonts w:ascii="Arial" w:hAnsi="Arial" w:cs="Arial"/>
          <w:b/>
          <w:bCs/>
          <w:color w:val="000000"/>
          <w:sz w:val="22"/>
          <w:szCs w:val="22"/>
        </w:rPr>
        <w:t>not</w:t>
      </w:r>
      <w:r w:rsidRPr="001918D4">
        <w:rPr>
          <w:rFonts w:ascii="Arial" w:hAnsi="Arial" w:cs="Arial"/>
          <w:color w:val="000000"/>
          <w:sz w:val="22"/>
          <w:szCs w:val="22"/>
        </w:rPr>
        <w:t xml:space="preserve"> allowed to dispense a Controlled Drug unless all the information required by law is given on the prescription. In the case of a prescription for a Controlled Drug in Schedule 2, </w:t>
      </w:r>
      <w:r w:rsidR="001918D4" w:rsidRPr="001918D4">
        <w:rPr>
          <w:rFonts w:ascii="Arial" w:hAnsi="Arial" w:cs="Arial"/>
          <w:color w:val="000000"/>
          <w:sz w:val="22"/>
          <w:szCs w:val="22"/>
        </w:rPr>
        <w:t>i.e.</w:t>
      </w:r>
      <w:r w:rsidRPr="001918D4">
        <w:rPr>
          <w:rFonts w:ascii="Arial" w:hAnsi="Arial" w:cs="Arial"/>
          <w:color w:val="000000"/>
          <w:sz w:val="22"/>
          <w:szCs w:val="22"/>
        </w:rPr>
        <w:t xml:space="preserve"> Methadone or Schedule 3</w:t>
      </w:r>
      <w:r w:rsidR="001918D4" w:rsidRPr="001918D4">
        <w:rPr>
          <w:rFonts w:ascii="Arial" w:hAnsi="Arial" w:cs="Arial"/>
          <w:color w:val="000000"/>
          <w:sz w:val="22"/>
          <w:szCs w:val="22"/>
        </w:rPr>
        <w:t>, i.e.</w:t>
      </w:r>
      <w:r w:rsidRPr="001918D4">
        <w:rPr>
          <w:rFonts w:ascii="Arial" w:hAnsi="Arial" w:cs="Arial"/>
          <w:color w:val="000000"/>
          <w:sz w:val="22"/>
          <w:szCs w:val="22"/>
        </w:rPr>
        <w:t xml:space="preserve"> buprenorphine, a pharmacist can amend the prescription if it specifies the total quantity only in words </w:t>
      </w:r>
      <w:r w:rsidRPr="001918D4">
        <w:rPr>
          <w:rFonts w:ascii="Arial" w:hAnsi="Arial" w:cs="Arial"/>
          <w:b/>
          <w:color w:val="000000"/>
          <w:sz w:val="22"/>
          <w:szCs w:val="22"/>
        </w:rPr>
        <w:t>or</w:t>
      </w:r>
      <w:r w:rsidRPr="001918D4">
        <w:rPr>
          <w:rFonts w:ascii="Arial" w:hAnsi="Arial" w:cs="Arial"/>
          <w:color w:val="000000"/>
          <w:sz w:val="22"/>
          <w:szCs w:val="22"/>
        </w:rPr>
        <w:t xml:space="preserve"> in figures or if it contains minor typographical errors, provided that such amendments are indelible and clearly attributable to the pharmacist making them. </w:t>
      </w:r>
    </w:p>
    <w:p w:rsidR="007A47FA" w:rsidRPr="001918D4" w:rsidRDefault="007A47FA">
      <w:pPr>
        <w:pStyle w:val="Title"/>
        <w:jc w:val="both"/>
        <w:rPr>
          <w:rFonts w:ascii="Arial" w:hAnsi="Arial" w:cs="Arial"/>
          <w:szCs w:val="22"/>
        </w:rPr>
      </w:pPr>
    </w:p>
    <w:p w:rsidR="007A47FA" w:rsidRPr="001918D4" w:rsidRDefault="007A47FA">
      <w:pPr>
        <w:pStyle w:val="Subtitle"/>
        <w:numPr>
          <w:ilvl w:val="0"/>
          <w:numId w:val="6"/>
        </w:numPr>
        <w:spacing w:line="220" w:lineRule="exact"/>
        <w:jc w:val="both"/>
        <w:rPr>
          <w:rFonts w:ascii="Arial" w:hAnsi="Arial"/>
          <w:b w:val="0"/>
          <w:sz w:val="22"/>
        </w:rPr>
      </w:pPr>
      <w:r w:rsidRPr="001918D4">
        <w:rPr>
          <w:rFonts w:ascii="Arial" w:hAnsi="Arial"/>
          <w:b w:val="0"/>
          <w:sz w:val="22"/>
        </w:rPr>
        <w:t>The Shared Care Scheme recommends that all new patients entering a methadone treatment programme be commenced on a daily pick-up instalment. In addition the Department of Health Guidelines recommends supervised consumption of medication for some patients for a minimum of three months, as good practice for new prescriptions, those restarted after a break in treatment, and vulnerable patients.</w:t>
      </w:r>
    </w:p>
    <w:p w:rsidR="007A47FA" w:rsidRPr="0003585E" w:rsidRDefault="007A47FA">
      <w:pPr>
        <w:pStyle w:val="Subtitle"/>
        <w:spacing w:line="220" w:lineRule="exact"/>
        <w:jc w:val="both"/>
        <w:rPr>
          <w:rFonts w:ascii="Arial" w:hAnsi="Arial"/>
          <w:b w:val="0"/>
          <w:sz w:val="22"/>
        </w:rPr>
      </w:pPr>
    </w:p>
    <w:p w:rsidR="007A47FA" w:rsidRPr="008757C4" w:rsidRDefault="005602F2">
      <w:pPr>
        <w:pStyle w:val="Title"/>
        <w:numPr>
          <w:ilvl w:val="0"/>
          <w:numId w:val="6"/>
        </w:numPr>
        <w:jc w:val="both"/>
        <w:rPr>
          <w:rFonts w:ascii="Arial" w:hAnsi="Arial"/>
        </w:rPr>
      </w:pPr>
      <w:r w:rsidRPr="00C54A90">
        <w:rPr>
          <w:rFonts w:ascii="Arial" w:hAnsi="Arial"/>
        </w:rPr>
        <w:t>Instalment prescriptions for m</w:t>
      </w:r>
      <w:r w:rsidR="007A47FA" w:rsidRPr="00C54A90">
        <w:rPr>
          <w:rFonts w:ascii="Arial" w:hAnsi="Arial"/>
        </w:rPr>
        <w:t xml:space="preserve">ultiple collections </w:t>
      </w:r>
      <w:r w:rsidRPr="00C54A90">
        <w:rPr>
          <w:rFonts w:ascii="Arial" w:hAnsi="Arial"/>
        </w:rPr>
        <w:t>o</w:t>
      </w:r>
      <w:r w:rsidR="007A47FA" w:rsidRPr="00F6176B">
        <w:rPr>
          <w:rFonts w:ascii="Arial" w:hAnsi="Arial"/>
        </w:rPr>
        <w:t xml:space="preserve">f methadone </w:t>
      </w:r>
      <w:r w:rsidRPr="00F6176B">
        <w:rPr>
          <w:rFonts w:ascii="Arial" w:hAnsi="Arial"/>
        </w:rPr>
        <w:t xml:space="preserve">for a drug addict </w:t>
      </w:r>
      <w:r w:rsidR="007A47FA" w:rsidRPr="008757C4">
        <w:rPr>
          <w:rFonts w:ascii="Arial" w:hAnsi="Arial"/>
        </w:rPr>
        <w:t>must be written on a blue/green FP10 (MDA). These can be obtained from the Health Authority.</w:t>
      </w:r>
    </w:p>
    <w:p w:rsidR="004C691A" w:rsidRPr="008757C4" w:rsidRDefault="004C691A" w:rsidP="004C691A">
      <w:pPr>
        <w:pStyle w:val="Title"/>
        <w:jc w:val="both"/>
        <w:rPr>
          <w:rFonts w:ascii="Arial" w:hAnsi="Arial"/>
        </w:rPr>
      </w:pPr>
    </w:p>
    <w:p w:rsidR="007A47FA" w:rsidRPr="008757C4" w:rsidRDefault="007A47FA">
      <w:pPr>
        <w:pStyle w:val="Title"/>
        <w:jc w:val="both"/>
        <w:rPr>
          <w:rFonts w:ascii="Arial" w:hAnsi="Arial"/>
        </w:rPr>
      </w:pPr>
    </w:p>
    <w:p w:rsidR="005602F2" w:rsidRPr="001918D4" w:rsidRDefault="007A47FA">
      <w:pPr>
        <w:pStyle w:val="Subtitle"/>
        <w:numPr>
          <w:ilvl w:val="0"/>
          <w:numId w:val="7"/>
        </w:numPr>
        <w:jc w:val="both"/>
        <w:rPr>
          <w:rFonts w:ascii="Arial" w:hAnsi="Arial"/>
          <w:b w:val="0"/>
          <w:sz w:val="22"/>
        </w:rPr>
      </w:pPr>
      <w:r w:rsidRPr="008757C4">
        <w:rPr>
          <w:rFonts w:ascii="Arial" w:hAnsi="Arial"/>
          <w:b w:val="0"/>
          <w:sz w:val="22"/>
        </w:rPr>
        <w:t>The prescription</w:t>
      </w:r>
      <w:r w:rsidRPr="008757C4">
        <w:rPr>
          <w:rFonts w:ascii="Arial" w:hAnsi="Arial"/>
          <w:sz w:val="22"/>
        </w:rPr>
        <w:t xml:space="preserve"> </w:t>
      </w:r>
      <w:r w:rsidRPr="004E6214">
        <w:rPr>
          <w:rFonts w:ascii="Arial" w:hAnsi="Arial"/>
          <w:b w:val="0"/>
          <w:sz w:val="22"/>
        </w:rPr>
        <w:t>must be indelibl</w:t>
      </w:r>
      <w:r w:rsidR="00E82611" w:rsidRPr="00F21F87">
        <w:rPr>
          <w:rFonts w:ascii="Arial" w:hAnsi="Arial"/>
          <w:b w:val="0"/>
          <w:sz w:val="22"/>
        </w:rPr>
        <w:t>e</w:t>
      </w:r>
      <w:r w:rsidR="005602F2" w:rsidRPr="00F21F87">
        <w:rPr>
          <w:rFonts w:ascii="Arial" w:hAnsi="Arial"/>
          <w:b w:val="0"/>
          <w:sz w:val="22"/>
        </w:rPr>
        <w:t>, preferably computer generated</w:t>
      </w:r>
      <w:r w:rsidR="00E82611" w:rsidRPr="00F21F87">
        <w:rPr>
          <w:rFonts w:ascii="Arial" w:hAnsi="Arial"/>
          <w:b w:val="0"/>
          <w:sz w:val="22"/>
        </w:rPr>
        <w:t xml:space="preserve"> or </w:t>
      </w:r>
      <w:r w:rsidRPr="00F21F87">
        <w:rPr>
          <w:rFonts w:ascii="Arial" w:hAnsi="Arial"/>
          <w:b w:val="0"/>
          <w:sz w:val="22"/>
        </w:rPr>
        <w:t>in the doctor’s own handwriting</w:t>
      </w:r>
      <w:r w:rsidR="005602F2" w:rsidRPr="00F21F87">
        <w:rPr>
          <w:rFonts w:ascii="Arial" w:hAnsi="Arial"/>
          <w:b w:val="0"/>
          <w:sz w:val="22"/>
        </w:rPr>
        <w:t>.</w:t>
      </w:r>
      <w:r w:rsidRPr="00F21F87">
        <w:rPr>
          <w:rFonts w:ascii="Arial" w:hAnsi="Arial"/>
          <w:b w:val="0"/>
          <w:sz w:val="22"/>
        </w:rPr>
        <w:t xml:space="preserve"> </w:t>
      </w:r>
      <w:r w:rsidR="005602F2" w:rsidRPr="001918D4">
        <w:rPr>
          <w:rFonts w:ascii="Arial" w:hAnsi="Arial"/>
          <w:b w:val="0"/>
          <w:sz w:val="22"/>
        </w:rPr>
        <w:t>It must specify</w:t>
      </w:r>
    </w:p>
    <w:p w:rsidR="005602F2" w:rsidRPr="001918D4" w:rsidRDefault="005602F2" w:rsidP="004D32F6">
      <w:pPr>
        <w:pStyle w:val="Subtitle"/>
        <w:numPr>
          <w:ilvl w:val="0"/>
          <w:numId w:val="7"/>
        </w:numPr>
        <w:tabs>
          <w:tab w:val="clear" w:pos="360"/>
          <w:tab w:val="num" w:pos="717"/>
        </w:tabs>
        <w:ind w:left="717"/>
        <w:jc w:val="both"/>
        <w:rPr>
          <w:rFonts w:ascii="Arial" w:hAnsi="Arial"/>
          <w:b w:val="0"/>
          <w:sz w:val="22"/>
        </w:rPr>
      </w:pPr>
      <w:r w:rsidRPr="001918D4">
        <w:rPr>
          <w:rFonts w:ascii="Arial" w:hAnsi="Arial"/>
          <w:b w:val="0"/>
          <w:sz w:val="22"/>
        </w:rPr>
        <w:t>The number of instalments</w:t>
      </w:r>
    </w:p>
    <w:p w:rsidR="005602F2" w:rsidRPr="001918D4" w:rsidRDefault="005602F2" w:rsidP="004D32F6">
      <w:pPr>
        <w:pStyle w:val="Subtitle"/>
        <w:numPr>
          <w:ilvl w:val="0"/>
          <w:numId w:val="7"/>
        </w:numPr>
        <w:tabs>
          <w:tab w:val="clear" w:pos="360"/>
          <w:tab w:val="num" w:pos="717"/>
        </w:tabs>
        <w:ind w:left="717"/>
        <w:jc w:val="both"/>
        <w:rPr>
          <w:rFonts w:ascii="Arial" w:hAnsi="Arial"/>
          <w:b w:val="0"/>
          <w:sz w:val="22"/>
        </w:rPr>
      </w:pPr>
      <w:r w:rsidRPr="001918D4">
        <w:rPr>
          <w:rFonts w:ascii="Arial" w:hAnsi="Arial"/>
          <w:b w:val="0"/>
          <w:sz w:val="22"/>
        </w:rPr>
        <w:t>The intervals between the instalments and if necessary give instruction for weekends and bank holidays.</w:t>
      </w:r>
    </w:p>
    <w:p w:rsidR="005602F2" w:rsidRPr="001918D4" w:rsidRDefault="005602F2" w:rsidP="004D32F6">
      <w:pPr>
        <w:pStyle w:val="Subtitle"/>
        <w:numPr>
          <w:ilvl w:val="0"/>
          <w:numId w:val="7"/>
        </w:numPr>
        <w:tabs>
          <w:tab w:val="clear" w:pos="360"/>
          <w:tab w:val="num" w:pos="717"/>
        </w:tabs>
        <w:ind w:left="717"/>
        <w:jc w:val="both"/>
        <w:rPr>
          <w:rFonts w:ascii="Arial" w:hAnsi="Arial"/>
          <w:b w:val="0"/>
          <w:sz w:val="22"/>
        </w:rPr>
      </w:pPr>
      <w:r w:rsidRPr="001918D4">
        <w:rPr>
          <w:rFonts w:ascii="Arial" w:hAnsi="Arial"/>
          <w:b w:val="0"/>
          <w:sz w:val="22"/>
        </w:rPr>
        <w:t>The quantity to be supplied in each instalment</w:t>
      </w:r>
    </w:p>
    <w:p w:rsidR="005602F2" w:rsidRPr="001918D4" w:rsidRDefault="005602F2" w:rsidP="004D32F6">
      <w:pPr>
        <w:pStyle w:val="Subtitle"/>
        <w:numPr>
          <w:ilvl w:val="0"/>
          <w:numId w:val="7"/>
        </w:numPr>
        <w:tabs>
          <w:tab w:val="clear" w:pos="360"/>
          <w:tab w:val="num" w:pos="717"/>
        </w:tabs>
        <w:ind w:left="717"/>
        <w:jc w:val="both"/>
        <w:rPr>
          <w:rFonts w:ascii="Arial" w:hAnsi="Arial"/>
          <w:b w:val="0"/>
          <w:sz w:val="22"/>
        </w:rPr>
      </w:pPr>
      <w:r w:rsidRPr="001918D4">
        <w:rPr>
          <w:rFonts w:ascii="Arial" w:hAnsi="Arial"/>
          <w:b w:val="0"/>
          <w:sz w:val="22"/>
        </w:rPr>
        <w:t>The total quantity to be supplied in WORDS AND FIGURES</w:t>
      </w:r>
    </w:p>
    <w:p w:rsidR="007A47FA" w:rsidRPr="001918D4" w:rsidRDefault="00E82611" w:rsidP="005602F2">
      <w:pPr>
        <w:pStyle w:val="Subtitle"/>
        <w:ind w:left="357"/>
        <w:jc w:val="both"/>
        <w:rPr>
          <w:rFonts w:ascii="Arial" w:hAnsi="Arial"/>
          <w:b w:val="0"/>
          <w:sz w:val="22"/>
        </w:rPr>
      </w:pPr>
      <w:r w:rsidRPr="001918D4">
        <w:rPr>
          <w:rFonts w:ascii="Arial" w:hAnsi="Arial"/>
          <w:b w:val="0"/>
          <w:sz w:val="22"/>
        </w:rPr>
        <w:t>It must be dated specify the date the prescription is to start and be signed in the doctors normal signature</w:t>
      </w:r>
      <w:r w:rsidR="005602F2" w:rsidRPr="001918D4">
        <w:rPr>
          <w:rFonts w:ascii="Arial" w:hAnsi="Arial"/>
          <w:b w:val="0"/>
          <w:sz w:val="22"/>
        </w:rPr>
        <w:t>.</w:t>
      </w:r>
    </w:p>
    <w:p w:rsidR="007A47FA" w:rsidRPr="001918D4" w:rsidRDefault="007A47FA">
      <w:pPr>
        <w:pStyle w:val="Subtitle"/>
        <w:jc w:val="both"/>
        <w:rPr>
          <w:rFonts w:ascii="Arial" w:hAnsi="Arial"/>
          <w:b w:val="0"/>
          <w:sz w:val="22"/>
        </w:rPr>
      </w:pPr>
    </w:p>
    <w:p w:rsidR="007A47FA" w:rsidRPr="001918D4" w:rsidRDefault="007A47FA" w:rsidP="004D32F6">
      <w:pPr>
        <w:pStyle w:val="Title"/>
        <w:numPr>
          <w:ilvl w:val="0"/>
          <w:numId w:val="8"/>
        </w:numPr>
        <w:ind w:left="357" w:hanging="357"/>
        <w:jc w:val="both"/>
        <w:rPr>
          <w:rFonts w:ascii="Arial" w:hAnsi="Arial"/>
        </w:rPr>
      </w:pPr>
      <w:r w:rsidRPr="001918D4">
        <w:rPr>
          <w:rFonts w:ascii="Arial" w:hAnsi="Arial"/>
        </w:rPr>
        <w:t>In general practice a methadone prescription with a single collection date should be written on a standard green FP10 form.</w:t>
      </w:r>
    </w:p>
    <w:p w:rsidR="007A47FA" w:rsidRPr="001918D4" w:rsidRDefault="007A47FA">
      <w:pPr>
        <w:pStyle w:val="Title"/>
        <w:jc w:val="both"/>
        <w:rPr>
          <w:rFonts w:ascii="Arial" w:hAnsi="Arial"/>
        </w:rPr>
      </w:pPr>
    </w:p>
    <w:p w:rsidR="007A47FA" w:rsidRPr="001918D4" w:rsidRDefault="007A47FA" w:rsidP="004D32F6">
      <w:pPr>
        <w:numPr>
          <w:ilvl w:val="0"/>
          <w:numId w:val="9"/>
        </w:numPr>
        <w:ind w:left="357" w:hanging="357"/>
        <w:rPr>
          <w:rFonts w:ascii="Arial" w:hAnsi="Arial" w:cs="Arial"/>
          <w:b/>
          <w:sz w:val="22"/>
        </w:rPr>
      </w:pPr>
      <w:r w:rsidRPr="001918D4">
        <w:rPr>
          <w:rFonts w:ascii="Arial" w:hAnsi="Arial" w:cs="Arial"/>
          <w:b/>
          <w:sz w:val="22"/>
        </w:rPr>
        <w:t xml:space="preserve">All prescriptions </w:t>
      </w:r>
      <w:r w:rsidR="005602F2" w:rsidRPr="001918D4">
        <w:rPr>
          <w:rFonts w:ascii="Arial" w:hAnsi="Arial" w:cs="Arial"/>
          <w:b/>
          <w:sz w:val="22"/>
        </w:rPr>
        <w:t xml:space="preserve">should </w:t>
      </w:r>
      <w:r w:rsidRPr="001918D4">
        <w:rPr>
          <w:rFonts w:ascii="Arial" w:hAnsi="Arial" w:cs="Arial"/>
          <w:b/>
          <w:sz w:val="22"/>
        </w:rPr>
        <w:t xml:space="preserve">have the </w:t>
      </w:r>
      <w:r w:rsidR="005602F2" w:rsidRPr="001918D4">
        <w:rPr>
          <w:rFonts w:ascii="Arial" w:hAnsi="Arial" w:cs="Arial"/>
          <w:b/>
          <w:sz w:val="22"/>
        </w:rPr>
        <w:t xml:space="preserve">patients NHS number and the </w:t>
      </w:r>
      <w:r w:rsidRPr="001918D4">
        <w:rPr>
          <w:rFonts w:ascii="Arial" w:hAnsi="Arial" w:cs="Arial"/>
          <w:b/>
          <w:sz w:val="22"/>
        </w:rPr>
        <w:t>prescriber</w:t>
      </w:r>
      <w:r w:rsidR="005602F2" w:rsidRPr="001918D4">
        <w:rPr>
          <w:rFonts w:ascii="Arial" w:hAnsi="Arial" w:cs="Arial"/>
          <w:b/>
          <w:sz w:val="22"/>
        </w:rPr>
        <w:t xml:space="preserve"> registration no. , they should have the </w:t>
      </w:r>
      <w:r w:rsidR="001918D4" w:rsidRPr="001918D4">
        <w:rPr>
          <w:rFonts w:ascii="Arial" w:hAnsi="Arial" w:cs="Arial"/>
          <w:b/>
          <w:sz w:val="22"/>
        </w:rPr>
        <w:t>prescriber’s</w:t>
      </w:r>
      <w:r w:rsidR="005602F2" w:rsidRPr="001918D4">
        <w:rPr>
          <w:rFonts w:ascii="Arial" w:hAnsi="Arial" w:cs="Arial"/>
          <w:b/>
          <w:sz w:val="22"/>
        </w:rPr>
        <w:t xml:space="preserve"> full name, address, telephone number and PCT.</w:t>
      </w:r>
    </w:p>
    <w:p w:rsidR="007A47FA" w:rsidRPr="001918D4" w:rsidRDefault="007A47FA">
      <w:pPr>
        <w:rPr>
          <w:rFonts w:ascii="Comic Sans MS" w:hAnsi="Comic Sans MS"/>
        </w:rPr>
      </w:pPr>
    </w:p>
    <w:p w:rsidR="007A47FA" w:rsidRPr="001918D4" w:rsidRDefault="007A47FA">
      <w:pPr>
        <w:pStyle w:val="Title"/>
        <w:spacing w:line="360" w:lineRule="auto"/>
        <w:ind w:left="1440"/>
        <w:jc w:val="both"/>
        <w:rPr>
          <w:rFonts w:ascii="Arial" w:hAnsi="Arial"/>
        </w:rPr>
      </w:pPr>
      <w:r w:rsidRPr="001918D4">
        <w:rPr>
          <w:rFonts w:ascii="Arial" w:hAnsi="Arial"/>
        </w:rPr>
        <w:t>Example One – Daily Pick-up, two days on Saturday</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0"/>
        <w:gridCol w:w="1027"/>
        <w:gridCol w:w="1028"/>
        <w:gridCol w:w="1206"/>
        <w:gridCol w:w="1701"/>
      </w:tblGrid>
      <w:tr w:rsidR="007A47FA" w:rsidRPr="001918D4">
        <w:trPr>
          <w:cantSplit/>
          <w:trHeight w:val="575"/>
        </w:trPr>
        <w:tc>
          <w:tcPr>
            <w:tcW w:w="4110" w:type="dxa"/>
            <w:vMerge w:val="restart"/>
          </w:tcPr>
          <w:p w:rsidR="007A47FA" w:rsidRPr="001918D4" w:rsidRDefault="00A574CA" w:rsidP="00E82611">
            <w:pPr>
              <w:pStyle w:val="Title"/>
              <w:tabs>
                <w:tab w:val="left" w:pos="855"/>
              </w:tabs>
              <w:spacing w:line="360" w:lineRule="auto"/>
              <w:jc w:val="both"/>
              <w:rPr>
                <w:rFonts w:ascii="Arial" w:hAnsi="Arial"/>
              </w:rPr>
            </w:pPr>
            <w:r>
              <w:rPr>
                <w:rFonts w:ascii="Arial" w:hAnsi="Arial"/>
                <w:noProof/>
                <w:lang w:eastAsia="en-GB"/>
              </w:rPr>
              <mc:AlternateContent>
                <mc:Choice Requires="wps">
                  <w:drawing>
                    <wp:anchor distT="0" distB="0" distL="114300" distR="114300" simplePos="0" relativeHeight="251661312" behindDoc="0" locked="0" layoutInCell="0" allowOverlap="1">
                      <wp:simplePos x="0" y="0"/>
                      <wp:positionH relativeFrom="column">
                        <wp:posOffset>1102995</wp:posOffset>
                      </wp:positionH>
                      <wp:positionV relativeFrom="paragraph">
                        <wp:posOffset>695325</wp:posOffset>
                      </wp:positionV>
                      <wp:extent cx="1879600" cy="2171700"/>
                      <wp:effectExtent l="7620" t="9525" r="8255" b="9525"/>
                      <wp:wrapNone/>
                      <wp:docPr id="1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2171700"/>
                              </a:xfrm>
                              <a:prstGeom prst="rect">
                                <a:avLst/>
                              </a:prstGeom>
                              <a:solidFill>
                                <a:srgbClr val="FFFFFF"/>
                              </a:solidFill>
                              <a:ln w="9525">
                                <a:solidFill>
                                  <a:srgbClr val="FFFFFF"/>
                                </a:solidFill>
                                <a:miter lim="800000"/>
                                <a:headEnd/>
                                <a:tailEnd/>
                              </a:ln>
                            </wps:spPr>
                            <wps:txbx>
                              <w:txbxContent>
                                <w:p w:rsidR="00D22450" w:rsidRDefault="00D22450">
                                  <w:pPr>
                                    <w:pStyle w:val="Heading1"/>
                                    <w:rPr>
                                      <w:sz w:val="20"/>
                                    </w:rPr>
                                  </w:pPr>
                                  <w:r>
                                    <w:rPr>
                                      <w:sz w:val="20"/>
                                    </w:rPr>
                                    <w:t>Methadone Mixture</w:t>
                                  </w:r>
                                </w:p>
                                <w:p w:rsidR="00D22450" w:rsidRPr="005602F2" w:rsidRDefault="00D22450">
                                  <w:pPr>
                                    <w:rPr>
                                      <w:rFonts w:ascii="Arial" w:hAnsi="Arial" w:cs="Arial"/>
                                      <w:color w:val="000000"/>
                                      <w:sz w:val="16"/>
                                      <w:szCs w:val="16"/>
                                    </w:rPr>
                                  </w:pPr>
                                  <w:r w:rsidRPr="005602F2">
                                    <w:rPr>
                                      <w:rFonts w:ascii="Arial" w:hAnsi="Arial" w:cs="Arial"/>
                                      <w:color w:val="000000"/>
                                      <w:sz w:val="16"/>
                                      <w:szCs w:val="16"/>
                                    </w:rPr>
                                    <w:t>1mg/ml.</w:t>
                                  </w:r>
                                </w:p>
                                <w:p w:rsidR="00D22450" w:rsidRPr="005602F2" w:rsidRDefault="00D22450">
                                  <w:pPr>
                                    <w:rPr>
                                      <w:rFonts w:ascii="Arial" w:hAnsi="Arial" w:cs="Arial"/>
                                      <w:color w:val="000000"/>
                                      <w:sz w:val="16"/>
                                      <w:szCs w:val="16"/>
                                    </w:rPr>
                                  </w:pPr>
                                  <w:r w:rsidRPr="005602F2">
                                    <w:rPr>
                                      <w:rFonts w:ascii="Arial" w:hAnsi="Arial" w:cs="Arial"/>
                                      <w:color w:val="000000"/>
                                      <w:sz w:val="16"/>
                                      <w:szCs w:val="16"/>
                                    </w:rPr>
                                    <w:t>40mls daily</w:t>
                                  </w:r>
                                </w:p>
                                <w:p w:rsidR="00D22450" w:rsidRPr="005602F2" w:rsidRDefault="00D22450">
                                  <w:pPr>
                                    <w:rPr>
                                      <w:rFonts w:ascii="Arial" w:hAnsi="Arial" w:cs="Arial"/>
                                      <w:color w:val="000000"/>
                                      <w:sz w:val="16"/>
                                      <w:szCs w:val="16"/>
                                    </w:rPr>
                                  </w:pPr>
                                  <w:r w:rsidRPr="005602F2">
                                    <w:rPr>
                                      <w:rFonts w:ascii="Arial" w:hAnsi="Arial" w:cs="Arial"/>
                                      <w:color w:val="000000"/>
                                      <w:sz w:val="16"/>
                                      <w:szCs w:val="16"/>
                                    </w:rPr>
                                    <w:t>Total: 280mls</w:t>
                                  </w:r>
                                </w:p>
                                <w:p w:rsidR="00D22450" w:rsidRPr="005602F2" w:rsidRDefault="00D22450">
                                  <w:pPr>
                                    <w:rPr>
                                      <w:rFonts w:ascii="Arial" w:hAnsi="Arial" w:cs="Arial"/>
                                      <w:color w:val="000000"/>
                                      <w:sz w:val="16"/>
                                      <w:szCs w:val="16"/>
                                    </w:rPr>
                                  </w:pPr>
                                  <w:r w:rsidRPr="005602F2">
                                    <w:rPr>
                                      <w:rFonts w:ascii="Arial" w:hAnsi="Arial" w:cs="Arial"/>
                                      <w:color w:val="000000"/>
                                      <w:sz w:val="16"/>
                                      <w:szCs w:val="16"/>
                                    </w:rPr>
                                    <w:t xml:space="preserve">Two hundred and eighty mls only.  Please dispense daily from dd/mm/yyyy </w:t>
                                  </w:r>
                                  <w:ins w:id="9" w:author="Lisa Olins (Office)" w:date="2013-03-05T15:34:00Z">
                                    <w:r w:rsidR="001918D4" w:rsidRPr="005602F2">
                                      <w:rPr>
                                        <w:rFonts w:ascii="Arial" w:hAnsi="Arial" w:cs="Arial"/>
                                        <w:color w:val="000000"/>
                                        <w:sz w:val="16"/>
                                        <w:szCs w:val="16"/>
                                      </w:rPr>
                                      <w:t>– dd</w:t>
                                    </w:r>
                                  </w:ins>
                                  <w:r w:rsidRPr="005602F2">
                                    <w:rPr>
                                      <w:rFonts w:ascii="Arial" w:hAnsi="Arial" w:cs="Arial"/>
                                      <w:color w:val="000000"/>
                                      <w:sz w:val="16"/>
                                      <w:szCs w:val="16"/>
                                    </w:rPr>
                                    <w:t>/mm/yyyy except dd/mm/yyyy, dispense 2 days.</w:t>
                                  </w:r>
                                </w:p>
                                <w:p w:rsidR="00D22450" w:rsidRDefault="00D22450">
                                  <w:pPr>
                                    <w:rPr>
                                      <w:i/>
                                      <w:color w:val="000000"/>
                                      <w:sz w:val="20"/>
                                    </w:rPr>
                                  </w:pPr>
                                </w:p>
                                <w:p w:rsidR="00D22450" w:rsidRDefault="00D22450">
                                  <w:pPr>
                                    <w:rPr>
                                      <w:i/>
                                      <w:color w:val="000000"/>
                                      <w:sz w:val="20"/>
                                    </w:rPr>
                                  </w:pPr>
                                </w:p>
                                <w:p w:rsidR="00D22450" w:rsidRDefault="00D22450">
                                  <w:pPr>
                                    <w:rPr>
                                      <w:i/>
                                      <w:color w:val="000000"/>
                                      <w:sz w:val="20"/>
                                    </w:rPr>
                                  </w:pPr>
                                </w:p>
                                <w:p w:rsidR="00D22450" w:rsidRDefault="00D22450">
                                  <w:pPr>
                                    <w:rPr>
                                      <w:i/>
                                      <w:color w:val="000000"/>
                                      <w:sz w:val="20"/>
                                    </w:rPr>
                                  </w:pPr>
                                </w:p>
                                <w:p w:rsidR="00D22450" w:rsidRDefault="00D22450">
                                  <w:pPr>
                                    <w:rPr>
                                      <w:i/>
                                      <w:color w:val="000000"/>
                                      <w:sz w:val="20"/>
                                    </w:rPr>
                                  </w:pPr>
                                </w:p>
                                <w:p w:rsidR="00D22450" w:rsidRDefault="00D22450">
                                  <w:pPr>
                                    <w:rPr>
                                      <w:i/>
                                      <w:color w:val="000000"/>
                                      <w:sz w:val="20"/>
                                    </w:rPr>
                                  </w:pPr>
                                  <w:r>
                                    <w:rPr>
                                      <w:i/>
                                      <w:color w:val="000000"/>
                                      <w:sz w:val="20"/>
                                    </w:rPr>
                                    <w:t>Signature                   DATE</w:t>
                                  </w:r>
                                </w:p>
                                <w:p w:rsidR="00D22450" w:rsidRDefault="00D22450">
                                  <w:pPr>
                                    <w:rPr>
                                      <w:i/>
                                      <w:color w:val="00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86.85pt;margin-top:54.75pt;width:148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" o:allowincell="f" strokecolor="white">
                      <v:textbox>
                        <w:txbxContent>
                          <w:p w:rsidR="00D22450" w:rsidRDefault="00D22450">
                            <w:pPr>
                              <w:pStyle w:val="Heading1"/>
                              <w:rPr>
                                <w:sz w:val="20"/>
                              </w:rPr>
                            </w:pPr>
                            <w:r>
                              <w:rPr>
                                <w:sz w:val="20"/>
                              </w:rPr>
                              <w:t>Methadone Mixture</w:t>
                            </w:r>
                          </w:p>
                          <w:p w:rsidR="00D22450" w:rsidRPr="005602F2" w:rsidRDefault="00D22450">
                            <w:pPr>
                              <w:rPr>
                                <w:rFonts w:ascii="Arial" w:hAnsi="Arial" w:cs="Arial"/>
                                <w:color w:val="000000"/>
                                <w:sz w:val="16"/>
                                <w:szCs w:val="16"/>
                              </w:rPr>
                            </w:pPr>
                            <w:r w:rsidRPr="005602F2">
                              <w:rPr>
                                <w:rFonts w:ascii="Arial" w:hAnsi="Arial" w:cs="Arial"/>
                                <w:color w:val="000000"/>
                                <w:sz w:val="16"/>
                                <w:szCs w:val="16"/>
                              </w:rPr>
                              <w:t>1mg/ml.</w:t>
                            </w:r>
                          </w:p>
                          <w:p w:rsidR="00D22450" w:rsidRPr="005602F2" w:rsidRDefault="00D22450">
                            <w:pPr>
                              <w:rPr>
                                <w:rFonts w:ascii="Arial" w:hAnsi="Arial" w:cs="Arial"/>
                                <w:color w:val="000000"/>
                                <w:sz w:val="16"/>
                                <w:szCs w:val="16"/>
                              </w:rPr>
                            </w:pPr>
                            <w:r w:rsidRPr="005602F2">
                              <w:rPr>
                                <w:rFonts w:ascii="Arial" w:hAnsi="Arial" w:cs="Arial"/>
                                <w:color w:val="000000"/>
                                <w:sz w:val="16"/>
                                <w:szCs w:val="16"/>
                              </w:rPr>
                              <w:t>40mls daily</w:t>
                            </w:r>
                          </w:p>
                          <w:p w:rsidR="00D22450" w:rsidRPr="005602F2" w:rsidRDefault="00D22450">
                            <w:pPr>
                              <w:rPr>
                                <w:rFonts w:ascii="Arial" w:hAnsi="Arial" w:cs="Arial"/>
                                <w:color w:val="000000"/>
                                <w:sz w:val="16"/>
                                <w:szCs w:val="16"/>
                              </w:rPr>
                            </w:pPr>
                            <w:r w:rsidRPr="005602F2">
                              <w:rPr>
                                <w:rFonts w:ascii="Arial" w:hAnsi="Arial" w:cs="Arial"/>
                                <w:color w:val="000000"/>
                                <w:sz w:val="16"/>
                                <w:szCs w:val="16"/>
                              </w:rPr>
                              <w:t>Total: 280mls</w:t>
                            </w:r>
                          </w:p>
                          <w:p w:rsidR="00D22450" w:rsidRPr="005602F2" w:rsidRDefault="00D22450">
                            <w:pPr>
                              <w:rPr>
                                <w:rFonts w:ascii="Arial" w:hAnsi="Arial" w:cs="Arial"/>
                                <w:color w:val="000000"/>
                                <w:sz w:val="16"/>
                                <w:szCs w:val="16"/>
                              </w:rPr>
                            </w:pPr>
                            <w:r w:rsidRPr="005602F2">
                              <w:rPr>
                                <w:rFonts w:ascii="Arial" w:hAnsi="Arial" w:cs="Arial"/>
                                <w:color w:val="000000"/>
                                <w:sz w:val="16"/>
                                <w:szCs w:val="16"/>
                              </w:rPr>
                              <w:t xml:space="preserve">Two hundred and eighty mls only.  Please dispense daily from dd/mm/yyyy </w:t>
                            </w:r>
                            <w:ins w:id="10" w:author="Lisa Olins (Office)" w:date="2013-03-05T15:34:00Z">
                              <w:r w:rsidR="001918D4" w:rsidRPr="005602F2">
                                <w:rPr>
                                  <w:rFonts w:ascii="Arial" w:hAnsi="Arial" w:cs="Arial"/>
                                  <w:color w:val="000000"/>
                                  <w:sz w:val="16"/>
                                  <w:szCs w:val="16"/>
                                </w:rPr>
                                <w:t>– dd</w:t>
                              </w:r>
                            </w:ins>
                            <w:r w:rsidRPr="005602F2">
                              <w:rPr>
                                <w:rFonts w:ascii="Arial" w:hAnsi="Arial" w:cs="Arial"/>
                                <w:color w:val="000000"/>
                                <w:sz w:val="16"/>
                                <w:szCs w:val="16"/>
                              </w:rPr>
                              <w:t>/mm/yyyy except dd/mm/yyyy, dispense 2 days.</w:t>
                            </w:r>
                          </w:p>
                          <w:p w:rsidR="00D22450" w:rsidRDefault="00D22450">
                            <w:pPr>
                              <w:rPr>
                                <w:i/>
                                <w:color w:val="000000"/>
                                <w:sz w:val="20"/>
                              </w:rPr>
                            </w:pPr>
                          </w:p>
                          <w:p w:rsidR="00D22450" w:rsidRDefault="00D22450">
                            <w:pPr>
                              <w:rPr>
                                <w:i/>
                                <w:color w:val="000000"/>
                                <w:sz w:val="20"/>
                              </w:rPr>
                            </w:pPr>
                          </w:p>
                          <w:p w:rsidR="00D22450" w:rsidRDefault="00D22450">
                            <w:pPr>
                              <w:rPr>
                                <w:i/>
                                <w:color w:val="000000"/>
                                <w:sz w:val="20"/>
                              </w:rPr>
                            </w:pPr>
                          </w:p>
                          <w:p w:rsidR="00D22450" w:rsidRDefault="00D22450">
                            <w:pPr>
                              <w:rPr>
                                <w:i/>
                                <w:color w:val="000000"/>
                                <w:sz w:val="20"/>
                              </w:rPr>
                            </w:pPr>
                          </w:p>
                          <w:p w:rsidR="00D22450" w:rsidRDefault="00D22450">
                            <w:pPr>
                              <w:rPr>
                                <w:i/>
                                <w:color w:val="000000"/>
                                <w:sz w:val="20"/>
                              </w:rPr>
                            </w:pPr>
                          </w:p>
                          <w:p w:rsidR="00D22450" w:rsidRDefault="00D22450">
                            <w:pPr>
                              <w:rPr>
                                <w:i/>
                                <w:color w:val="000000"/>
                                <w:sz w:val="20"/>
                              </w:rPr>
                            </w:pPr>
                            <w:r>
                              <w:rPr>
                                <w:i/>
                                <w:color w:val="000000"/>
                                <w:sz w:val="20"/>
                              </w:rPr>
                              <w:t>Signature                   DATE</w:t>
                            </w:r>
                          </w:p>
                          <w:p w:rsidR="00D22450" w:rsidRDefault="00D22450">
                            <w:pPr>
                              <w:rPr>
                                <w:i/>
                                <w:color w:val="000000"/>
                                <w:sz w:val="20"/>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662336" behindDoc="0" locked="0" layoutInCell="0" allowOverlap="1">
                      <wp:simplePos x="0" y="0"/>
                      <wp:positionH relativeFrom="column">
                        <wp:posOffset>737235</wp:posOffset>
                      </wp:positionH>
                      <wp:positionV relativeFrom="paragraph">
                        <wp:posOffset>2679700</wp:posOffset>
                      </wp:positionV>
                      <wp:extent cx="1101725" cy="609600"/>
                      <wp:effectExtent l="13335" t="12700" r="8890" b="6350"/>
                      <wp:wrapNone/>
                      <wp:docPr id="1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725" cy="609600"/>
                              </a:xfrm>
                              <a:prstGeom prst="rect">
                                <a:avLst/>
                              </a:prstGeom>
                              <a:solidFill>
                                <a:srgbClr val="FFFFFF"/>
                              </a:solidFill>
                              <a:ln w="9525">
                                <a:solidFill>
                                  <a:srgbClr val="000000"/>
                                </a:solidFill>
                                <a:miter lim="800000"/>
                                <a:headEnd/>
                                <a:tailEnd/>
                              </a:ln>
                            </wps:spPr>
                            <wps:txbx>
                              <w:txbxContent>
                                <w:p w:rsidR="00D22450" w:rsidRDefault="00D22450">
                                  <w:pPr>
                                    <w:rPr>
                                      <w:sz w:val="22"/>
                                    </w:rPr>
                                  </w:pPr>
                                  <w:r>
                                    <w:rPr>
                                      <w:sz w:val="22"/>
                                    </w:rPr>
                                    <w:t>Dr A.N. Other,</w:t>
                                  </w:r>
                                </w:p>
                                <w:p w:rsidR="00D22450" w:rsidRDefault="00D22450">
                                  <w:pPr>
                                    <w:rPr>
                                      <w:sz w:val="22"/>
                                    </w:rPr>
                                  </w:pPr>
                                  <w:r>
                                    <w:rPr>
                                      <w:sz w:val="22"/>
                                    </w:rPr>
                                    <w:t>Hertfordshire.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7" style="position:absolute;left:0;text-align:left;margin-left:58.05pt;margin-top:211pt;width:86.7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" o:allowincell="f">
                      <v:textbox>
                        <w:txbxContent>
                          <w:p w:rsidR="00D22450" w:rsidRDefault="00D22450">
                            <w:pPr>
                              <w:rPr>
                                <w:sz w:val="22"/>
                              </w:rPr>
                            </w:pPr>
                            <w:r>
                              <w:rPr>
                                <w:sz w:val="22"/>
                              </w:rPr>
                              <w:t>Dr A.N. Other,</w:t>
                            </w:r>
                          </w:p>
                          <w:p w:rsidR="00D22450" w:rsidRDefault="00D22450">
                            <w:pPr>
                              <w:rPr>
                                <w:sz w:val="22"/>
                              </w:rPr>
                            </w:pPr>
                            <w:r>
                              <w:rPr>
                                <w:sz w:val="22"/>
                              </w:rPr>
                              <w:t>Hertfordshire.</w:t>
                            </w:r>
                          </w:p>
                        </w:txbxContent>
                      </v:textbox>
                    </v:rect>
                  </w:pict>
                </mc:Fallback>
              </mc:AlternateContent>
            </w:r>
            <w:r>
              <w:rPr>
                <w:rFonts w:ascii="Arial" w:hAnsi="Arial"/>
                <w:noProof/>
                <w:lang w:eastAsia="en-GB"/>
              </w:rPr>
              <mc:AlternateContent>
                <mc:Choice Requires="wps">
                  <w:drawing>
                    <wp:anchor distT="0" distB="0" distL="114300" distR="114300" simplePos="0" relativeHeight="251664384" behindDoc="0" locked="0" layoutInCell="0" allowOverlap="1">
                      <wp:simplePos x="0" y="0"/>
                      <wp:positionH relativeFrom="column">
                        <wp:posOffset>2108835</wp:posOffset>
                      </wp:positionH>
                      <wp:positionV relativeFrom="paragraph">
                        <wp:posOffset>2496820</wp:posOffset>
                      </wp:positionV>
                      <wp:extent cx="0" cy="182880"/>
                      <wp:effectExtent l="13335" t="10795" r="5715" b="6350"/>
                      <wp:wrapNone/>
                      <wp:docPr id="1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96.6pt" to="166.0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" o:allowincell="f"/>
                  </w:pict>
                </mc:Fallback>
              </mc:AlternateContent>
            </w:r>
            <w:r>
              <w:rPr>
                <w:rFonts w:ascii="Arial" w:hAnsi="Arial"/>
                <w:noProof/>
                <w:lang w:eastAsia="en-GB"/>
              </w:rPr>
              <mc:AlternateContent>
                <mc:Choice Requires="wps">
                  <w:drawing>
                    <wp:anchor distT="0" distB="0" distL="114300" distR="114300" simplePos="0" relativeHeight="251663360" behindDoc="0" locked="0" layoutInCell="0" allowOverlap="1">
                      <wp:simplePos x="0" y="0"/>
                      <wp:positionH relativeFrom="column">
                        <wp:posOffset>1651635</wp:posOffset>
                      </wp:positionH>
                      <wp:positionV relativeFrom="paragraph">
                        <wp:posOffset>2679700</wp:posOffset>
                      </wp:positionV>
                      <wp:extent cx="1371600" cy="0"/>
                      <wp:effectExtent l="13335" t="12700" r="5715" b="6350"/>
                      <wp:wrapNone/>
                      <wp:docPr id="1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211pt" to="238.0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OXd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" o:allowincell="f"/>
                  </w:pict>
                </mc:Fallback>
              </mc:AlternateContent>
            </w:r>
            <w:r>
              <w:rPr>
                <w:rFonts w:ascii="Arial" w:hAnsi="Arial"/>
                <w:noProof/>
                <w:lang w:eastAsia="en-GB"/>
              </w:rPr>
              <mc:AlternateContent>
                <mc:Choice Requires="wps">
                  <w:drawing>
                    <wp:anchor distT="0" distB="0" distL="114300" distR="114300" simplePos="0" relativeHeight="251660288" behindDoc="0" locked="0" layoutInCell="0" allowOverlap="1">
                      <wp:simplePos x="0" y="0"/>
                      <wp:positionH relativeFrom="column">
                        <wp:posOffset>1925955</wp:posOffset>
                      </wp:positionH>
                      <wp:positionV relativeFrom="paragraph">
                        <wp:posOffset>668020</wp:posOffset>
                      </wp:positionV>
                      <wp:extent cx="0" cy="182880"/>
                      <wp:effectExtent l="11430" t="10795" r="7620" b="6350"/>
                      <wp:wrapNone/>
                      <wp:docPr id="1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65pt,52.6pt" to="151.6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ZvEwIAACkEAAAOAAAAZHJzL2Uyb0RvYy54bWysU8GO2jAQvVfqP1i+QxIWaI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" o:allowincell="f"/>
                  </w:pict>
                </mc:Fallback>
              </mc:AlternateContent>
            </w:r>
            <w:r>
              <w:rPr>
                <w:rFonts w:ascii="Arial" w:hAnsi="Arial"/>
                <w:noProof/>
                <w:lang w:eastAsia="en-GB"/>
              </w:rPr>
              <mc:AlternateContent>
                <mc:Choice Requires="wps">
                  <w:drawing>
                    <wp:anchor distT="0" distB="0" distL="114300" distR="114300" simplePos="0" relativeHeight="251659264" behindDoc="0" locked="0" layoutInCell="0" allowOverlap="1">
                      <wp:simplePos x="0" y="0"/>
                      <wp:positionH relativeFrom="column">
                        <wp:posOffset>1560195</wp:posOffset>
                      </wp:positionH>
                      <wp:positionV relativeFrom="paragraph">
                        <wp:posOffset>668020</wp:posOffset>
                      </wp:positionV>
                      <wp:extent cx="0" cy="182880"/>
                      <wp:effectExtent l="7620" t="10795" r="11430" b="6350"/>
                      <wp:wrapNone/>
                      <wp:docPr id="1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85pt,52.6pt" to="122.8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" o:allowincell="f"/>
                  </w:pict>
                </mc:Fallback>
              </mc:AlternateContent>
            </w:r>
            <w:r>
              <w:rPr>
                <w:rFonts w:ascii="Arial" w:hAnsi="Arial"/>
                <w:noProof/>
                <w:lang w:eastAsia="en-GB"/>
              </w:rPr>
              <mc:AlternateContent>
                <mc:Choice Requires="wps">
                  <w:drawing>
                    <wp:anchor distT="0" distB="0" distL="114300" distR="114300" simplePos="0" relativeHeight="251658240" behindDoc="0" locked="0" layoutInCell="0" allowOverlap="1">
                      <wp:simplePos x="0" y="0"/>
                      <wp:positionH relativeFrom="column">
                        <wp:posOffset>1011555</wp:posOffset>
                      </wp:positionH>
                      <wp:positionV relativeFrom="paragraph">
                        <wp:posOffset>850900</wp:posOffset>
                      </wp:positionV>
                      <wp:extent cx="1554480" cy="0"/>
                      <wp:effectExtent l="11430" t="12700" r="5715" b="6350"/>
                      <wp:wrapNone/>
                      <wp:docPr id="1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5pt,67pt" to="202.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jg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" o:allowincell="f"/>
                  </w:pict>
                </mc:Fallback>
              </mc:AlternateContent>
            </w:r>
            <w:r>
              <w:rPr>
                <w:rFonts w:ascii="Arial" w:hAnsi="Arial"/>
                <w:noProof/>
                <w:lang w:eastAsia="en-GB"/>
              </w:rPr>
              <mc:AlternateContent>
                <mc:Choice Requires="wps">
                  <w:drawing>
                    <wp:anchor distT="0" distB="0" distL="114300" distR="114300" simplePos="0" relativeHeight="251657216" behindDoc="0" locked="0" layoutInCell="0" allowOverlap="1">
                      <wp:simplePos x="0" y="0"/>
                      <wp:positionH relativeFrom="column">
                        <wp:posOffset>2566035</wp:posOffset>
                      </wp:positionH>
                      <wp:positionV relativeFrom="paragraph">
                        <wp:posOffset>668020</wp:posOffset>
                      </wp:positionV>
                      <wp:extent cx="0" cy="1828800"/>
                      <wp:effectExtent l="13335" t="10795" r="5715" b="8255"/>
                      <wp:wrapNone/>
                      <wp:docPr id="1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52.6pt" to="202.05pt,1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" o:allowincell="f"/>
                  </w:pict>
                </mc:Fallback>
              </mc:AlternateContent>
            </w:r>
            <w:r>
              <w:rPr>
                <w:rFonts w:ascii="Arial" w:hAnsi="Arial"/>
                <w:noProof/>
                <w:lang w:eastAsia="en-GB"/>
              </w:rPr>
              <mc:AlternateContent>
                <mc:Choice Requires="wps">
                  <w:drawing>
                    <wp:anchor distT="0" distB="0" distL="114300" distR="114300" simplePos="0" relativeHeight="251656192" behindDoc="0" locked="0" layoutInCell="0" allowOverlap="1">
                      <wp:simplePos x="0" y="0"/>
                      <wp:positionH relativeFrom="column">
                        <wp:posOffset>1011555</wp:posOffset>
                      </wp:positionH>
                      <wp:positionV relativeFrom="paragraph">
                        <wp:posOffset>668020</wp:posOffset>
                      </wp:positionV>
                      <wp:extent cx="0" cy="1828800"/>
                      <wp:effectExtent l="11430" t="10795" r="7620" b="8255"/>
                      <wp:wrapNone/>
                      <wp:docPr id="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5pt,52.6pt" to="79.65pt,1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" o:allowincell="f"/>
                  </w:pict>
                </mc:Fallback>
              </mc:AlternateContent>
            </w:r>
            <w:r>
              <w:rPr>
                <w:rFonts w:ascii="Arial" w:hAnsi="Arial"/>
                <w:noProof/>
                <w:lang w:eastAsia="en-GB"/>
              </w:rPr>
              <mc:AlternateContent>
                <mc:Choice Requires="wps">
                  <w:drawing>
                    <wp:anchor distT="0" distB="0" distL="114300" distR="114300" simplePos="0" relativeHeight="251655168" behindDoc="0" locked="0" layoutInCell="0" allowOverlap="1">
                      <wp:simplePos x="0" y="0"/>
                      <wp:positionH relativeFrom="column">
                        <wp:posOffset>737235</wp:posOffset>
                      </wp:positionH>
                      <wp:positionV relativeFrom="paragraph">
                        <wp:posOffset>2496820</wp:posOffset>
                      </wp:positionV>
                      <wp:extent cx="2286000" cy="0"/>
                      <wp:effectExtent l="13335" t="10795" r="5715" b="8255"/>
                      <wp:wrapNone/>
                      <wp:docPr id="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96.6pt" to="238.05pt,1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7cEw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" o:allowincell="f"/>
                  </w:pict>
                </mc:Fallback>
              </mc:AlternateContent>
            </w:r>
            <w:r>
              <w:rPr>
                <w:rFonts w:ascii="Arial" w:hAnsi="Arial"/>
                <w:noProof/>
                <w:lang w:eastAsia="en-GB"/>
              </w:rPr>
              <mc:AlternateContent>
                <mc:Choice Requires="wps">
                  <w:drawing>
                    <wp:anchor distT="0" distB="0" distL="114300" distR="114300" simplePos="0" relativeHeight="251654144" behindDoc="0" locked="0" layoutInCell="0" allowOverlap="1">
                      <wp:simplePos x="0" y="0"/>
                      <wp:positionH relativeFrom="column">
                        <wp:posOffset>737235</wp:posOffset>
                      </wp:positionH>
                      <wp:positionV relativeFrom="paragraph">
                        <wp:posOffset>668020</wp:posOffset>
                      </wp:positionV>
                      <wp:extent cx="2286000" cy="0"/>
                      <wp:effectExtent l="13335" t="10795" r="5715" b="8255"/>
                      <wp:wrapNone/>
                      <wp:docPr id="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52.6pt" to="238.0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mZFA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" o:allowincell="f"/>
                  </w:pict>
                </mc:Fallback>
              </mc:AlternateContent>
            </w:r>
            <w:r>
              <w:rPr>
                <w:rFonts w:ascii="Arial" w:hAnsi="Arial"/>
                <w:noProof/>
                <w:lang w:eastAsia="en-GB"/>
              </w:rPr>
              <mc:AlternateContent>
                <mc:Choice Requires="wps">
                  <w:drawing>
                    <wp:anchor distT="0" distB="0" distL="114300" distR="114300" simplePos="0" relativeHeight="251652096" behindDoc="0" locked="0" layoutInCell="0" allowOverlap="1">
                      <wp:simplePos x="0" y="0"/>
                      <wp:positionH relativeFrom="column">
                        <wp:posOffset>1102995</wp:posOffset>
                      </wp:positionH>
                      <wp:positionV relativeFrom="paragraph">
                        <wp:posOffset>210820</wp:posOffset>
                      </wp:positionV>
                      <wp:extent cx="1188720" cy="0"/>
                      <wp:effectExtent l="7620" t="10795" r="13335" b="8255"/>
                      <wp:wrapNone/>
                      <wp:docPr id="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85pt,16.6pt" to="180.4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tCEwIAACk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" o:allowincell="f"/>
                  </w:pict>
                </mc:Fallback>
              </mc:AlternateContent>
            </w:r>
            <w:r>
              <w:rPr>
                <w:rFonts w:ascii="Arial" w:hAnsi="Arial"/>
                <w:noProof/>
                <w:lang w:eastAsia="en-GB"/>
              </w:rPr>
              <mc:AlternateContent>
                <mc:Choice Requires="wps">
                  <w:drawing>
                    <wp:anchor distT="0" distB="0" distL="114300" distR="114300" simplePos="0" relativeHeight="251653120" behindDoc="0" locked="0" layoutInCell="0" allowOverlap="1">
                      <wp:simplePos x="0" y="0"/>
                      <wp:positionH relativeFrom="column">
                        <wp:posOffset>1102995</wp:posOffset>
                      </wp:positionH>
                      <wp:positionV relativeFrom="paragraph">
                        <wp:posOffset>393700</wp:posOffset>
                      </wp:positionV>
                      <wp:extent cx="1188720" cy="0"/>
                      <wp:effectExtent l="7620" t="12700" r="13335" b="6350"/>
                      <wp:wrapNone/>
                      <wp:docPr id="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85pt,31pt" to="180.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1Ev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" o:allowincell="f"/>
                  </w:pict>
                </mc:Fallback>
              </mc:AlternateContent>
            </w:r>
            <w:r>
              <w:rPr>
                <w:rFonts w:ascii="Arial" w:hAnsi="Arial"/>
                <w:noProof/>
                <w:lang w:eastAsia="en-GB"/>
              </w:rPr>
              <mc:AlternateContent>
                <mc:Choice Requires="wps">
                  <w:drawing>
                    <wp:anchor distT="0" distB="0" distL="114300" distR="114300" simplePos="0" relativeHeight="251651072" behindDoc="0" locked="0" layoutInCell="0" allowOverlap="1">
                      <wp:simplePos x="0" y="0"/>
                      <wp:positionH relativeFrom="column">
                        <wp:posOffset>737235</wp:posOffset>
                      </wp:positionH>
                      <wp:positionV relativeFrom="paragraph">
                        <wp:posOffset>119380</wp:posOffset>
                      </wp:positionV>
                      <wp:extent cx="182880" cy="182880"/>
                      <wp:effectExtent l="13335" t="5080" r="13335" b="12065"/>
                      <wp:wrapNone/>
                      <wp:docPr id="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58.05pt;margin-top:9.4pt;width:14.4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iDHQIAADw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" o:allowincell="f"/>
                  </w:pict>
                </mc:Fallback>
              </mc:AlternateContent>
            </w:r>
            <w:r w:rsidR="00E82611" w:rsidRPr="001918D4">
              <w:rPr>
                <w:rFonts w:ascii="Arial" w:hAnsi="Arial"/>
              </w:rPr>
              <w:tab/>
              <w:t xml:space="preserve">Client name </w:t>
            </w:r>
          </w:p>
          <w:p w:rsidR="007A47FA" w:rsidRPr="001918D4" w:rsidRDefault="00E82611">
            <w:pPr>
              <w:pStyle w:val="Title"/>
              <w:spacing w:line="360" w:lineRule="auto"/>
              <w:jc w:val="both"/>
              <w:rPr>
                <w:rFonts w:ascii="Arial" w:hAnsi="Arial"/>
              </w:rPr>
            </w:pPr>
            <w:r w:rsidRPr="001918D4">
              <w:rPr>
                <w:rFonts w:ascii="Arial" w:hAnsi="Arial"/>
              </w:rPr>
              <w:t xml:space="preserve">               Client address</w:t>
            </w:r>
          </w:p>
          <w:p w:rsidR="007A47FA" w:rsidRPr="001918D4" w:rsidRDefault="005602F2">
            <w:pPr>
              <w:pStyle w:val="Title"/>
              <w:spacing w:line="360" w:lineRule="auto"/>
              <w:jc w:val="both"/>
              <w:rPr>
                <w:rFonts w:ascii="Arial" w:hAnsi="Arial"/>
              </w:rPr>
            </w:pPr>
            <w:r w:rsidRPr="001918D4">
              <w:rPr>
                <w:rFonts w:ascii="Arial" w:hAnsi="Arial"/>
              </w:rPr>
              <w:t xml:space="preserve">          </w:t>
            </w:r>
          </w:p>
          <w:p w:rsidR="007A47FA" w:rsidRPr="001918D4" w:rsidRDefault="007A47FA">
            <w:pPr>
              <w:pStyle w:val="Title"/>
              <w:spacing w:line="360" w:lineRule="auto"/>
              <w:jc w:val="both"/>
              <w:rPr>
                <w:rFonts w:ascii="Arial" w:hAnsi="Arial"/>
              </w:rPr>
            </w:pPr>
          </w:p>
          <w:p w:rsidR="007A47FA" w:rsidRPr="001918D4" w:rsidRDefault="007A47FA">
            <w:pPr>
              <w:pStyle w:val="Title"/>
              <w:spacing w:line="360" w:lineRule="auto"/>
              <w:jc w:val="both"/>
              <w:rPr>
                <w:rFonts w:ascii="Arial" w:hAnsi="Arial"/>
              </w:rPr>
            </w:pPr>
          </w:p>
          <w:p w:rsidR="007A47FA" w:rsidRPr="001918D4" w:rsidRDefault="007A47FA">
            <w:pPr>
              <w:pStyle w:val="Title"/>
              <w:spacing w:line="360" w:lineRule="auto"/>
              <w:jc w:val="both"/>
              <w:rPr>
                <w:rFonts w:ascii="Arial" w:hAnsi="Arial"/>
              </w:rPr>
            </w:pPr>
          </w:p>
          <w:p w:rsidR="007A47FA" w:rsidRPr="001918D4" w:rsidRDefault="007A47FA">
            <w:pPr>
              <w:pStyle w:val="Title"/>
              <w:spacing w:line="360" w:lineRule="auto"/>
              <w:jc w:val="both"/>
              <w:rPr>
                <w:rFonts w:ascii="Arial" w:hAnsi="Arial"/>
              </w:rPr>
            </w:pPr>
          </w:p>
          <w:p w:rsidR="007A47FA" w:rsidRPr="001918D4" w:rsidRDefault="007A47FA">
            <w:pPr>
              <w:pStyle w:val="Title"/>
              <w:spacing w:line="360" w:lineRule="auto"/>
              <w:jc w:val="both"/>
              <w:rPr>
                <w:rFonts w:ascii="Arial" w:hAnsi="Arial"/>
              </w:rPr>
            </w:pPr>
          </w:p>
        </w:tc>
        <w:tc>
          <w:tcPr>
            <w:tcW w:w="4962" w:type="dxa"/>
            <w:gridSpan w:val="4"/>
          </w:tcPr>
          <w:p w:rsidR="007A47FA" w:rsidRPr="001918D4" w:rsidRDefault="007A47FA">
            <w:pPr>
              <w:pStyle w:val="Title"/>
              <w:jc w:val="both"/>
              <w:rPr>
                <w:rFonts w:ascii="Arial" w:hAnsi="Arial"/>
              </w:rPr>
            </w:pPr>
            <w:r w:rsidRPr="001918D4">
              <w:rPr>
                <w:rFonts w:ascii="Arial" w:hAnsi="Arial"/>
              </w:rPr>
              <w:t>Record of the date of each supply, the item and quantity supplied and pharmacist’s initials.</w:t>
            </w:r>
          </w:p>
        </w:tc>
      </w:tr>
      <w:tr w:rsidR="007A47FA" w:rsidRPr="001918D4">
        <w:trPr>
          <w:cantSplit/>
          <w:trHeight w:val="573"/>
        </w:trPr>
        <w:tc>
          <w:tcPr>
            <w:tcW w:w="4110" w:type="dxa"/>
            <w:vMerge/>
          </w:tcPr>
          <w:p w:rsidR="007A47FA" w:rsidRPr="001918D4" w:rsidRDefault="007A47FA">
            <w:pPr>
              <w:pStyle w:val="Title"/>
              <w:spacing w:line="360" w:lineRule="auto"/>
              <w:jc w:val="both"/>
              <w:rPr>
                <w:rFonts w:ascii="Arial" w:hAnsi="Arial"/>
                <w:rPrChange w:id="11" w:author="Lisa Olins (Office)" w:date="2013-03-05T15:27:00Z">
                  <w:rPr>
                    <w:rFonts w:ascii="Arial" w:hAnsi="Arial"/>
                    <w:noProof/>
                  </w:rPr>
                </w:rPrChange>
              </w:rPr>
            </w:pPr>
          </w:p>
        </w:tc>
        <w:tc>
          <w:tcPr>
            <w:tcW w:w="1027" w:type="dxa"/>
          </w:tcPr>
          <w:p w:rsidR="007A47FA" w:rsidRPr="001918D4" w:rsidRDefault="007A47FA">
            <w:pPr>
              <w:pStyle w:val="Title"/>
              <w:rPr>
                <w:rFonts w:ascii="Arial" w:hAnsi="Arial"/>
              </w:rPr>
            </w:pPr>
            <w:r w:rsidRPr="001918D4">
              <w:rPr>
                <w:rFonts w:ascii="Arial" w:hAnsi="Arial"/>
              </w:rPr>
              <w:t>Date</w:t>
            </w:r>
          </w:p>
        </w:tc>
        <w:tc>
          <w:tcPr>
            <w:tcW w:w="1028" w:type="dxa"/>
          </w:tcPr>
          <w:p w:rsidR="007A47FA" w:rsidRPr="001918D4" w:rsidRDefault="007A47FA">
            <w:pPr>
              <w:pStyle w:val="Title"/>
              <w:rPr>
                <w:rFonts w:ascii="Arial" w:hAnsi="Arial"/>
              </w:rPr>
            </w:pPr>
            <w:r w:rsidRPr="001918D4">
              <w:rPr>
                <w:rFonts w:ascii="Arial" w:hAnsi="Arial"/>
              </w:rPr>
              <w:t>Item</w:t>
            </w:r>
          </w:p>
        </w:tc>
        <w:tc>
          <w:tcPr>
            <w:tcW w:w="1206" w:type="dxa"/>
          </w:tcPr>
          <w:p w:rsidR="007A47FA" w:rsidRPr="001918D4" w:rsidRDefault="007A47FA">
            <w:pPr>
              <w:pStyle w:val="Title"/>
              <w:rPr>
                <w:rFonts w:ascii="Arial" w:hAnsi="Arial"/>
              </w:rPr>
            </w:pPr>
            <w:r w:rsidRPr="001918D4">
              <w:rPr>
                <w:rFonts w:ascii="Arial" w:hAnsi="Arial"/>
              </w:rPr>
              <w:t>Quantity Supplied</w:t>
            </w:r>
          </w:p>
        </w:tc>
        <w:tc>
          <w:tcPr>
            <w:tcW w:w="1701" w:type="dxa"/>
          </w:tcPr>
          <w:p w:rsidR="007A47FA" w:rsidRPr="001918D4" w:rsidRDefault="007A47FA">
            <w:pPr>
              <w:pStyle w:val="Title"/>
              <w:rPr>
                <w:rFonts w:ascii="Arial" w:hAnsi="Arial"/>
              </w:rPr>
            </w:pPr>
            <w:r w:rsidRPr="001918D4">
              <w:rPr>
                <w:rFonts w:ascii="Arial" w:hAnsi="Arial"/>
              </w:rPr>
              <w:t>Pharmacists’ Initial</w:t>
            </w:r>
          </w:p>
        </w:tc>
      </w:tr>
      <w:tr w:rsidR="007A47FA" w:rsidRPr="001918D4">
        <w:trPr>
          <w:cantSplit/>
          <w:trHeight w:val="290"/>
        </w:trPr>
        <w:tc>
          <w:tcPr>
            <w:tcW w:w="4110" w:type="dxa"/>
            <w:vMerge/>
          </w:tcPr>
          <w:p w:rsidR="007A47FA" w:rsidRPr="001918D4" w:rsidRDefault="007A47FA">
            <w:pPr>
              <w:pStyle w:val="Title"/>
              <w:spacing w:line="360" w:lineRule="auto"/>
              <w:jc w:val="both"/>
              <w:rPr>
                <w:rFonts w:ascii="Arial" w:hAnsi="Arial"/>
                <w:rPrChange w:id="12" w:author="Lisa Olins (Office)" w:date="2013-03-05T15:27:00Z">
                  <w:rPr>
                    <w:rFonts w:ascii="Arial" w:hAnsi="Arial"/>
                    <w:noProof/>
                  </w:rPr>
                </w:rPrChange>
              </w:rPr>
            </w:pPr>
          </w:p>
        </w:tc>
        <w:tc>
          <w:tcPr>
            <w:tcW w:w="1027" w:type="dxa"/>
          </w:tcPr>
          <w:p w:rsidR="007A47FA" w:rsidRPr="001918D4" w:rsidRDefault="007A47FA">
            <w:pPr>
              <w:pStyle w:val="Title"/>
              <w:jc w:val="both"/>
              <w:rPr>
                <w:rFonts w:ascii="Arial" w:hAnsi="Arial"/>
              </w:rPr>
            </w:pPr>
          </w:p>
        </w:tc>
        <w:tc>
          <w:tcPr>
            <w:tcW w:w="1028" w:type="dxa"/>
          </w:tcPr>
          <w:p w:rsidR="007A47FA" w:rsidRPr="001918D4" w:rsidRDefault="007A47FA">
            <w:pPr>
              <w:pStyle w:val="Title"/>
              <w:jc w:val="both"/>
              <w:rPr>
                <w:rFonts w:ascii="Arial" w:hAnsi="Arial"/>
              </w:rPr>
            </w:pPr>
          </w:p>
        </w:tc>
        <w:tc>
          <w:tcPr>
            <w:tcW w:w="1206" w:type="dxa"/>
          </w:tcPr>
          <w:p w:rsidR="007A47FA" w:rsidRPr="001918D4" w:rsidRDefault="007A47FA">
            <w:pPr>
              <w:pStyle w:val="Title"/>
              <w:jc w:val="both"/>
              <w:rPr>
                <w:rFonts w:ascii="Arial" w:hAnsi="Arial"/>
              </w:rPr>
            </w:pPr>
          </w:p>
        </w:tc>
        <w:tc>
          <w:tcPr>
            <w:tcW w:w="1701" w:type="dxa"/>
          </w:tcPr>
          <w:p w:rsidR="007A47FA" w:rsidRPr="001918D4" w:rsidRDefault="007A47FA">
            <w:pPr>
              <w:pStyle w:val="Title"/>
              <w:jc w:val="both"/>
              <w:rPr>
                <w:rFonts w:ascii="Arial" w:hAnsi="Arial"/>
              </w:rPr>
            </w:pPr>
          </w:p>
        </w:tc>
      </w:tr>
      <w:tr w:rsidR="007A47FA" w:rsidRPr="001918D4">
        <w:trPr>
          <w:cantSplit/>
          <w:trHeight w:val="280"/>
        </w:trPr>
        <w:tc>
          <w:tcPr>
            <w:tcW w:w="4110" w:type="dxa"/>
            <w:vMerge/>
          </w:tcPr>
          <w:p w:rsidR="007A47FA" w:rsidRPr="001918D4" w:rsidRDefault="007A47FA">
            <w:pPr>
              <w:pStyle w:val="Title"/>
              <w:spacing w:line="360" w:lineRule="auto"/>
              <w:jc w:val="both"/>
              <w:rPr>
                <w:rFonts w:ascii="Arial" w:hAnsi="Arial"/>
                <w:rPrChange w:id="13" w:author="Lisa Olins (Office)" w:date="2013-03-05T15:27:00Z">
                  <w:rPr>
                    <w:rFonts w:ascii="Arial" w:hAnsi="Arial"/>
                    <w:noProof/>
                  </w:rPr>
                </w:rPrChange>
              </w:rPr>
            </w:pPr>
          </w:p>
        </w:tc>
        <w:tc>
          <w:tcPr>
            <w:tcW w:w="1027" w:type="dxa"/>
          </w:tcPr>
          <w:p w:rsidR="007A47FA" w:rsidRPr="001918D4" w:rsidRDefault="007A47FA">
            <w:pPr>
              <w:pStyle w:val="Title"/>
              <w:jc w:val="both"/>
              <w:rPr>
                <w:rFonts w:ascii="Arial" w:hAnsi="Arial"/>
              </w:rPr>
            </w:pPr>
          </w:p>
        </w:tc>
        <w:tc>
          <w:tcPr>
            <w:tcW w:w="1028" w:type="dxa"/>
          </w:tcPr>
          <w:p w:rsidR="007A47FA" w:rsidRPr="001918D4" w:rsidRDefault="007A47FA">
            <w:pPr>
              <w:pStyle w:val="Title"/>
              <w:jc w:val="both"/>
              <w:rPr>
                <w:rFonts w:ascii="Arial" w:hAnsi="Arial"/>
              </w:rPr>
            </w:pPr>
          </w:p>
        </w:tc>
        <w:tc>
          <w:tcPr>
            <w:tcW w:w="1206" w:type="dxa"/>
          </w:tcPr>
          <w:p w:rsidR="007A47FA" w:rsidRPr="001918D4" w:rsidRDefault="007A47FA">
            <w:pPr>
              <w:pStyle w:val="Title"/>
              <w:jc w:val="both"/>
              <w:rPr>
                <w:rFonts w:ascii="Arial" w:hAnsi="Arial"/>
              </w:rPr>
            </w:pPr>
          </w:p>
        </w:tc>
        <w:tc>
          <w:tcPr>
            <w:tcW w:w="1701" w:type="dxa"/>
          </w:tcPr>
          <w:p w:rsidR="007A47FA" w:rsidRPr="001918D4" w:rsidRDefault="007A47FA">
            <w:pPr>
              <w:pStyle w:val="Title"/>
              <w:jc w:val="both"/>
              <w:rPr>
                <w:rFonts w:ascii="Arial" w:hAnsi="Arial"/>
              </w:rPr>
            </w:pPr>
          </w:p>
        </w:tc>
      </w:tr>
      <w:tr w:rsidR="007A47FA" w:rsidRPr="001918D4">
        <w:trPr>
          <w:cantSplit/>
          <w:trHeight w:val="270"/>
        </w:trPr>
        <w:tc>
          <w:tcPr>
            <w:tcW w:w="4110" w:type="dxa"/>
            <w:vMerge/>
          </w:tcPr>
          <w:p w:rsidR="007A47FA" w:rsidRPr="001918D4" w:rsidRDefault="007A47FA">
            <w:pPr>
              <w:pStyle w:val="Title"/>
              <w:spacing w:line="360" w:lineRule="auto"/>
              <w:jc w:val="both"/>
              <w:rPr>
                <w:rFonts w:ascii="Arial" w:hAnsi="Arial"/>
                <w:rPrChange w:id="14" w:author="Lisa Olins (Office)" w:date="2013-03-05T15:27:00Z">
                  <w:rPr>
                    <w:rFonts w:ascii="Arial" w:hAnsi="Arial"/>
                    <w:noProof/>
                  </w:rPr>
                </w:rPrChange>
              </w:rPr>
            </w:pPr>
          </w:p>
        </w:tc>
        <w:tc>
          <w:tcPr>
            <w:tcW w:w="1027" w:type="dxa"/>
          </w:tcPr>
          <w:p w:rsidR="007A47FA" w:rsidRPr="001918D4" w:rsidRDefault="007A47FA">
            <w:pPr>
              <w:pStyle w:val="Title"/>
              <w:jc w:val="both"/>
              <w:rPr>
                <w:rFonts w:ascii="Arial" w:hAnsi="Arial"/>
              </w:rPr>
            </w:pPr>
          </w:p>
        </w:tc>
        <w:tc>
          <w:tcPr>
            <w:tcW w:w="1028" w:type="dxa"/>
          </w:tcPr>
          <w:p w:rsidR="007A47FA" w:rsidRPr="001918D4" w:rsidRDefault="007A47FA">
            <w:pPr>
              <w:pStyle w:val="Title"/>
              <w:jc w:val="both"/>
              <w:rPr>
                <w:rFonts w:ascii="Arial" w:hAnsi="Arial"/>
              </w:rPr>
            </w:pPr>
          </w:p>
        </w:tc>
        <w:tc>
          <w:tcPr>
            <w:tcW w:w="1206" w:type="dxa"/>
          </w:tcPr>
          <w:p w:rsidR="007A47FA" w:rsidRPr="001918D4" w:rsidRDefault="007A47FA">
            <w:pPr>
              <w:pStyle w:val="Title"/>
              <w:jc w:val="both"/>
              <w:rPr>
                <w:rFonts w:ascii="Arial" w:hAnsi="Arial"/>
              </w:rPr>
            </w:pPr>
          </w:p>
        </w:tc>
        <w:tc>
          <w:tcPr>
            <w:tcW w:w="1701" w:type="dxa"/>
          </w:tcPr>
          <w:p w:rsidR="007A47FA" w:rsidRPr="001918D4" w:rsidRDefault="007A47FA">
            <w:pPr>
              <w:pStyle w:val="Title"/>
              <w:jc w:val="both"/>
              <w:rPr>
                <w:rFonts w:ascii="Arial" w:hAnsi="Arial"/>
              </w:rPr>
            </w:pPr>
          </w:p>
        </w:tc>
      </w:tr>
      <w:tr w:rsidR="007A47FA" w:rsidRPr="001918D4">
        <w:trPr>
          <w:cantSplit/>
          <w:trHeight w:val="279"/>
        </w:trPr>
        <w:tc>
          <w:tcPr>
            <w:tcW w:w="4110" w:type="dxa"/>
            <w:vMerge/>
          </w:tcPr>
          <w:p w:rsidR="007A47FA" w:rsidRPr="001918D4" w:rsidRDefault="007A47FA">
            <w:pPr>
              <w:pStyle w:val="Title"/>
              <w:spacing w:line="360" w:lineRule="auto"/>
              <w:jc w:val="both"/>
              <w:rPr>
                <w:rFonts w:ascii="Arial" w:hAnsi="Arial"/>
                <w:rPrChange w:id="15" w:author="Lisa Olins (Office)" w:date="2013-03-05T15:27:00Z">
                  <w:rPr>
                    <w:rFonts w:ascii="Arial" w:hAnsi="Arial"/>
                    <w:noProof/>
                  </w:rPr>
                </w:rPrChange>
              </w:rPr>
            </w:pPr>
          </w:p>
        </w:tc>
        <w:tc>
          <w:tcPr>
            <w:tcW w:w="1027" w:type="dxa"/>
          </w:tcPr>
          <w:p w:rsidR="007A47FA" w:rsidRPr="001918D4" w:rsidRDefault="007A47FA">
            <w:pPr>
              <w:pStyle w:val="Title"/>
              <w:jc w:val="both"/>
              <w:rPr>
                <w:rFonts w:ascii="Arial" w:hAnsi="Arial"/>
              </w:rPr>
            </w:pPr>
          </w:p>
        </w:tc>
        <w:tc>
          <w:tcPr>
            <w:tcW w:w="1028" w:type="dxa"/>
          </w:tcPr>
          <w:p w:rsidR="007A47FA" w:rsidRPr="001918D4" w:rsidRDefault="007A47FA">
            <w:pPr>
              <w:pStyle w:val="Title"/>
              <w:jc w:val="both"/>
              <w:rPr>
                <w:rFonts w:ascii="Arial" w:hAnsi="Arial"/>
              </w:rPr>
            </w:pPr>
          </w:p>
        </w:tc>
        <w:tc>
          <w:tcPr>
            <w:tcW w:w="1206" w:type="dxa"/>
          </w:tcPr>
          <w:p w:rsidR="007A47FA" w:rsidRPr="001918D4" w:rsidRDefault="007A47FA">
            <w:pPr>
              <w:pStyle w:val="Title"/>
              <w:jc w:val="both"/>
              <w:rPr>
                <w:rFonts w:ascii="Arial" w:hAnsi="Arial"/>
              </w:rPr>
            </w:pPr>
          </w:p>
        </w:tc>
        <w:tc>
          <w:tcPr>
            <w:tcW w:w="1701" w:type="dxa"/>
          </w:tcPr>
          <w:p w:rsidR="007A47FA" w:rsidRPr="001918D4" w:rsidRDefault="007A47FA">
            <w:pPr>
              <w:pStyle w:val="Title"/>
              <w:jc w:val="both"/>
              <w:rPr>
                <w:rFonts w:ascii="Arial" w:hAnsi="Arial"/>
              </w:rPr>
            </w:pPr>
          </w:p>
        </w:tc>
      </w:tr>
      <w:tr w:rsidR="007A47FA" w:rsidRPr="001918D4">
        <w:trPr>
          <w:cantSplit/>
          <w:trHeight w:val="270"/>
        </w:trPr>
        <w:tc>
          <w:tcPr>
            <w:tcW w:w="4110" w:type="dxa"/>
            <w:vMerge/>
          </w:tcPr>
          <w:p w:rsidR="007A47FA" w:rsidRPr="001918D4" w:rsidRDefault="007A47FA">
            <w:pPr>
              <w:pStyle w:val="Title"/>
              <w:spacing w:line="360" w:lineRule="auto"/>
              <w:jc w:val="both"/>
              <w:rPr>
                <w:rFonts w:ascii="Arial" w:hAnsi="Arial"/>
                <w:rPrChange w:id="16" w:author="Lisa Olins (Office)" w:date="2013-03-05T15:27:00Z">
                  <w:rPr>
                    <w:rFonts w:ascii="Arial" w:hAnsi="Arial"/>
                    <w:noProof/>
                  </w:rPr>
                </w:rPrChange>
              </w:rPr>
            </w:pPr>
          </w:p>
        </w:tc>
        <w:tc>
          <w:tcPr>
            <w:tcW w:w="1027" w:type="dxa"/>
          </w:tcPr>
          <w:p w:rsidR="007A47FA" w:rsidRPr="001918D4" w:rsidRDefault="007A47FA">
            <w:pPr>
              <w:pStyle w:val="Title"/>
              <w:jc w:val="both"/>
              <w:rPr>
                <w:rFonts w:ascii="Arial" w:hAnsi="Arial"/>
              </w:rPr>
            </w:pPr>
          </w:p>
        </w:tc>
        <w:tc>
          <w:tcPr>
            <w:tcW w:w="1028" w:type="dxa"/>
          </w:tcPr>
          <w:p w:rsidR="007A47FA" w:rsidRPr="001918D4" w:rsidRDefault="007A47FA">
            <w:pPr>
              <w:pStyle w:val="Title"/>
              <w:jc w:val="both"/>
              <w:rPr>
                <w:rFonts w:ascii="Arial" w:hAnsi="Arial"/>
              </w:rPr>
            </w:pPr>
          </w:p>
        </w:tc>
        <w:tc>
          <w:tcPr>
            <w:tcW w:w="1206" w:type="dxa"/>
          </w:tcPr>
          <w:p w:rsidR="007A47FA" w:rsidRPr="001918D4" w:rsidRDefault="007A47FA">
            <w:pPr>
              <w:pStyle w:val="Title"/>
              <w:jc w:val="both"/>
              <w:rPr>
                <w:rFonts w:ascii="Arial" w:hAnsi="Arial"/>
              </w:rPr>
            </w:pPr>
          </w:p>
        </w:tc>
        <w:tc>
          <w:tcPr>
            <w:tcW w:w="1701" w:type="dxa"/>
          </w:tcPr>
          <w:p w:rsidR="007A47FA" w:rsidRPr="001918D4" w:rsidRDefault="007A47FA">
            <w:pPr>
              <w:pStyle w:val="Title"/>
              <w:jc w:val="both"/>
              <w:rPr>
                <w:rFonts w:ascii="Arial" w:hAnsi="Arial"/>
              </w:rPr>
            </w:pPr>
          </w:p>
        </w:tc>
      </w:tr>
      <w:tr w:rsidR="007A47FA" w:rsidRPr="001918D4">
        <w:trPr>
          <w:cantSplit/>
          <w:trHeight w:val="270"/>
        </w:trPr>
        <w:tc>
          <w:tcPr>
            <w:tcW w:w="4110" w:type="dxa"/>
            <w:vMerge/>
          </w:tcPr>
          <w:p w:rsidR="007A47FA" w:rsidRPr="001918D4" w:rsidRDefault="007A47FA">
            <w:pPr>
              <w:pStyle w:val="Title"/>
              <w:spacing w:line="360" w:lineRule="auto"/>
              <w:jc w:val="both"/>
              <w:rPr>
                <w:rFonts w:ascii="Arial" w:hAnsi="Arial"/>
                <w:rPrChange w:id="17" w:author="Lisa Olins (Office)" w:date="2013-03-05T15:27:00Z">
                  <w:rPr>
                    <w:rFonts w:ascii="Arial" w:hAnsi="Arial"/>
                    <w:noProof/>
                  </w:rPr>
                </w:rPrChange>
              </w:rPr>
            </w:pPr>
          </w:p>
        </w:tc>
        <w:tc>
          <w:tcPr>
            <w:tcW w:w="1027" w:type="dxa"/>
          </w:tcPr>
          <w:p w:rsidR="007A47FA" w:rsidRPr="001918D4" w:rsidRDefault="007A47FA">
            <w:pPr>
              <w:pStyle w:val="Title"/>
              <w:jc w:val="both"/>
              <w:rPr>
                <w:rFonts w:ascii="Arial" w:hAnsi="Arial"/>
              </w:rPr>
            </w:pPr>
          </w:p>
        </w:tc>
        <w:tc>
          <w:tcPr>
            <w:tcW w:w="1028" w:type="dxa"/>
          </w:tcPr>
          <w:p w:rsidR="007A47FA" w:rsidRPr="001918D4" w:rsidRDefault="007A47FA">
            <w:pPr>
              <w:pStyle w:val="Title"/>
              <w:jc w:val="both"/>
              <w:rPr>
                <w:rFonts w:ascii="Arial" w:hAnsi="Arial"/>
              </w:rPr>
            </w:pPr>
          </w:p>
        </w:tc>
        <w:tc>
          <w:tcPr>
            <w:tcW w:w="1206" w:type="dxa"/>
          </w:tcPr>
          <w:p w:rsidR="007A47FA" w:rsidRPr="001918D4" w:rsidRDefault="007A47FA">
            <w:pPr>
              <w:pStyle w:val="Title"/>
              <w:jc w:val="both"/>
              <w:rPr>
                <w:rFonts w:ascii="Arial" w:hAnsi="Arial"/>
              </w:rPr>
            </w:pPr>
          </w:p>
        </w:tc>
        <w:tc>
          <w:tcPr>
            <w:tcW w:w="1701" w:type="dxa"/>
          </w:tcPr>
          <w:p w:rsidR="007A47FA" w:rsidRPr="001918D4" w:rsidRDefault="007A47FA">
            <w:pPr>
              <w:pStyle w:val="Title"/>
              <w:jc w:val="both"/>
              <w:rPr>
                <w:rFonts w:ascii="Arial" w:hAnsi="Arial"/>
              </w:rPr>
            </w:pPr>
          </w:p>
        </w:tc>
      </w:tr>
      <w:tr w:rsidR="007A47FA" w:rsidRPr="001918D4">
        <w:trPr>
          <w:cantSplit/>
          <w:trHeight w:val="270"/>
        </w:trPr>
        <w:tc>
          <w:tcPr>
            <w:tcW w:w="4110" w:type="dxa"/>
            <w:vMerge/>
          </w:tcPr>
          <w:p w:rsidR="007A47FA" w:rsidRPr="001918D4" w:rsidRDefault="007A47FA">
            <w:pPr>
              <w:pStyle w:val="Title"/>
              <w:spacing w:line="360" w:lineRule="auto"/>
              <w:jc w:val="both"/>
              <w:rPr>
                <w:rFonts w:ascii="Arial" w:hAnsi="Arial"/>
                <w:rPrChange w:id="18" w:author="Lisa Olins (Office)" w:date="2013-03-05T15:27:00Z">
                  <w:rPr>
                    <w:rFonts w:ascii="Arial" w:hAnsi="Arial"/>
                    <w:noProof/>
                  </w:rPr>
                </w:rPrChange>
              </w:rPr>
            </w:pPr>
          </w:p>
        </w:tc>
        <w:tc>
          <w:tcPr>
            <w:tcW w:w="1027" w:type="dxa"/>
          </w:tcPr>
          <w:p w:rsidR="007A47FA" w:rsidRPr="001918D4" w:rsidRDefault="007A47FA">
            <w:pPr>
              <w:pStyle w:val="Title"/>
              <w:jc w:val="both"/>
              <w:rPr>
                <w:rFonts w:ascii="Arial" w:hAnsi="Arial"/>
              </w:rPr>
            </w:pPr>
          </w:p>
        </w:tc>
        <w:tc>
          <w:tcPr>
            <w:tcW w:w="1028" w:type="dxa"/>
          </w:tcPr>
          <w:p w:rsidR="007A47FA" w:rsidRPr="001918D4" w:rsidRDefault="007A47FA">
            <w:pPr>
              <w:pStyle w:val="Title"/>
              <w:jc w:val="both"/>
              <w:rPr>
                <w:rFonts w:ascii="Arial" w:hAnsi="Arial"/>
              </w:rPr>
            </w:pPr>
          </w:p>
        </w:tc>
        <w:tc>
          <w:tcPr>
            <w:tcW w:w="1206" w:type="dxa"/>
          </w:tcPr>
          <w:p w:rsidR="007A47FA" w:rsidRPr="001918D4" w:rsidRDefault="007A47FA">
            <w:pPr>
              <w:pStyle w:val="Title"/>
              <w:jc w:val="both"/>
              <w:rPr>
                <w:rFonts w:ascii="Arial" w:hAnsi="Arial"/>
              </w:rPr>
            </w:pPr>
          </w:p>
        </w:tc>
        <w:tc>
          <w:tcPr>
            <w:tcW w:w="1701" w:type="dxa"/>
          </w:tcPr>
          <w:p w:rsidR="007A47FA" w:rsidRPr="001918D4" w:rsidRDefault="007A47FA">
            <w:pPr>
              <w:pStyle w:val="Title"/>
              <w:jc w:val="both"/>
              <w:rPr>
                <w:rFonts w:ascii="Arial" w:hAnsi="Arial"/>
              </w:rPr>
            </w:pPr>
          </w:p>
        </w:tc>
      </w:tr>
      <w:tr w:rsidR="007A47FA" w:rsidRPr="001918D4">
        <w:trPr>
          <w:cantSplit/>
          <w:trHeight w:val="270"/>
        </w:trPr>
        <w:tc>
          <w:tcPr>
            <w:tcW w:w="4110" w:type="dxa"/>
            <w:vMerge/>
          </w:tcPr>
          <w:p w:rsidR="007A47FA" w:rsidRPr="001918D4" w:rsidRDefault="007A47FA">
            <w:pPr>
              <w:pStyle w:val="Title"/>
              <w:spacing w:line="360" w:lineRule="auto"/>
              <w:jc w:val="both"/>
              <w:rPr>
                <w:rFonts w:ascii="Arial" w:hAnsi="Arial"/>
                <w:rPrChange w:id="19" w:author="Lisa Olins (Office)" w:date="2013-03-05T15:27:00Z">
                  <w:rPr>
                    <w:rFonts w:ascii="Arial" w:hAnsi="Arial"/>
                    <w:noProof/>
                  </w:rPr>
                </w:rPrChange>
              </w:rPr>
            </w:pPr>
          </w:p>
        </w:tc>
        <w:tc>
          <w:tcPr>
            <w:tcW w:w="1027" w:type="dxa"/>
          </w:tcPr>
          <w:p w:rsidR="007A47FA" w:rsidRPr="001918D4" w:rsidRDefault="007A47FA">
            <w:pPr>
              <w:pStyle w:val="Title"/>
              <w:jc w:val="both"/>
              <w:rPr>
                <w:rFonts w:ascii="Arial" w:hAnsi="Arial"/>
              </w:rPr>
            </w:pPr>
          </w:p>
        </w:tc>
        <w:tc>
          <w:tcPr>
            <w:tcW w:w="1028" w:type="dxa"/>
          </w:tcPr>
          <w:p w:rsidR="007A47FA" w:rsidRPr="001918D4" w:rsidRDefault="007A47FA">
            <w:pPr>
              <w:pStyle w:val="Title"/>
              <w:jc w:val="both"/>
              <w:rPr>
                <w:rFonts w:ascii="Arial" w:hAnsi="Arial"/>
              </w:rPr>
            </w:pPr>
          </w:p>
        </w:tc>
        <w:tc>
          <w:tcPr>
            <w:tcW w:w="1206" w:type="dxa"/>
          </w:tcPr>
          <w:p w:rsidR="007A47FA" w:rsidRPr="001918D4" w:rsidRDefault="007A47FA">
            <w:pPr>
              <w:pStyle w:val="Title"/>
              <w:jc w:val="both"/>
              <w:rPr>
                <w:rFonts w:ascii="Arial" w:hAnsi="Arial"/>
              </w:rPr>
            </w:pPr>
          </w:p>
        </w:tc>
        <w:tc>
          <w:tcPr>
            <w:tcW w:w="1701" w:type="dxa"/>
          </w:tcPr>
          <w:p w:rsidR="007A47FA" w:rsidRPr="001918D4" w:rsidRDefault="007A47FA">
            <w:pPr>
              <w:pStyle w:val="Title"/>
              <w:jc w:val="both"/>
              <w:rPr>
                <w:rFonts w:ascii="Arial" w:hAnsi="Arial"/>
              </w:rPr>
            </w:pPr>
          </w:p>
        </w:tc>
      </w:tr>
      <w:tr w:rsidR="007A47FA" w:rsidRPr="001918D4">
        <w:trPr>
          <w:cantSplit/>
          <w:trHeight w:val="270"/>
        </w:trPr>
        <w:tc>
          <w:tcPr>
            <w:tcW w:w="4110" w:type="dxa"/>
            <w:vMerge/>
          </w:tcPr>
          <w:p w:rsidR="007A47FA" w:rsidRPr="001918D4" w:rsidRDefault="007A47FA">
            <w:pPr>
              <w:pStyle w:val="Title"/>
              <w:spacing w:line="360" w:lineRule="auto"/>
              <w:jc w:val="both"/>
              <w:rPr>
                <w:rFonts w:ascii="Arial" w:hAnsi="Arial"/>
                <w:rPrChange w:id="20" w:author="Lisa Olins (Office)" w:date="2013-03-05T15:27:00Z">
                  <w:rPr>
                    <w:rFonts w:ascii="Arial" w:hAnsi="Arial"/>
                    <w:noProof/>
                  </w:rPr>
                </w:rPrChange>
              </w:rPr>
            </w:pPr>
          </w:p>
        </w:tc>
        <w:tc>
          <w:tcPr>
            <w:tcW w:w="1027" w:type="dxa"/>
          </w:tcPr>
          <w:p w:rsidR="007A47FA" w:rsidRPr="001918D4" w:rsidRDefault="007A47FA">
            <w:pPr>
              <w:pStyle w:val="Title"/>
              <w:jc w:val="both"/>
              <w:rPr>
                <w:rFonts w:ascii="Arial" w:hAnsi="Arial"/>
              </w:rPr>
            </w:pPr>
          </w:p>
        </w:tc>
        <w:tc>
          <w:tcPr>
            <w:tcW w:w="1028" w:type="dxa"/>
          </w:tcPr>
          <w:p w:rsidR="007A47FA" w:rsidRPr="001918D4" w:rsidRDefault="007A47FA">
            <w:pPr>
              <w:pStyle w:val="Title"/>
              <w:jc w:val="both"/>
              <w:rPr>
                <w:rFonts w:ascii="Arial" w:hAnsi="Arial"/>
              </w:rPr>
            </w:pPr>
          </w:p>
        </w:tc>
        <w:tc>
          <w:tcPr>
            <w:tcW w:w="1206" w:type="dxa"/>
          </w:tcPr>
          <w:p w:rsidR="007A47FA" w:rsidRPr="001918D4" w:rsidRDefault="007A47FA">
            <w:pPr>
              <w:pStyle w:val="Title"/>
              <w:jc w:val="both"/>
              <w:rPr>
                <w:rFonts w:ascii="Arial" w:hAnsi="Arial"/>
              </w:rPr>
            </w:pPr>
          </w:p>
        </w:tc>
        <w:tc>
          <w:tcPr>
            <w:tcW w:w="1701" w:type="dxa"/>
          </w:tcPr>
          <w:p w:rsidR="007A47FA" w:rsidRPr="001918D4" w:rsidRDefault="007A47FA">
            <w:pPr>
              <w:pStyle w:val="Title"/>
              <w:jc w:val="both"/>
              <w:rPr>
                <w:rFonts w:ascii="Arial" w:hAnsi="Arial"/>
              </w:rPr>
            </w:pPr>
          </w:p>
        </w:tc>
      </w:tr>
      <w:tr w:rsidR="007A47FA" w:rsidRPr="001918D4">
        <w:trPr>
          <w:cantSplit/>
          <w:trHeight w:val="270"/>
        </w:trPr>
        <w:tc>
          <w:tcPr>
            <w:tcW w:w="4110" w:type="dxa"/>
            <w:vMerge/>
          </w:tcPr>
          <w:p w:rsidR="007A47FA" w:rsidRPr="001918D4" w:rsidRDefault="007A47FA">
            <w:pPr>
              <w:pStyle w:val="Title"/>
              <w:spacing w:line="360" w:lineRule="auto"/>
              <w:jc w:val="both"/>
              <w:rPr>
                <w:rFonts w:ascii="Arial" w:hAnsi="Arial"/>
                <w:rPrChange w:id="21" w:author="Lisa Olins (Office)" w:date="2013-03-05T15:27:00Z">
                  <w:rPr>
                    <w:rFonts w:ascii="Arial" w:hAnsi="Arial"/>
                    <w:noProof/>
                  </w:rPr>
                </w:rPrChange>
              </w:rPr>
            </w:pPr>
          </w:p>
        </w:tc>
        <w:tc>
          <w:tcPr>
            <w:tcW w:w="1027" w:type="dxa"/>
          </w:tcPr>
          <w:p w:rsidR="007A47FA" w:rsidRPr="001918D4" w:rsidRDefault="007A47FA">
            <w:pPr>
              <w:pStyle w:val="Title"/>
              <w:jc w:val="both"/>
              <w:rPr>
                <w:rFonts w:ascii="Arial" w:hAnsi="Arial"/>
              </w:rPr>
            </w:pPr>
          </w:p>
        </w:tc>
        <w:tc>
          <w:tcPr>
            <w:tcW w:w="1028" w:type="dxa"/>
          </w:tcPr>
          <w:p w:rsidR="007A47FA" w:rsidRPr="001918D4" w:rsidRDefault="007A47FA">
            <w:pPr>
              <w:pStyle w:val="Title"/>
              <w:jc w:val="both"/>
              <w:rPr>
                <w:rFonts w:ascii="Arial" w:hAnsi="Arial"/>
              </w:rPr>
            </w:pPr>
          </w:p>
        </w:tc>
        <w:tc>
          <w:tcPr>
            <w:tcW w:w="1206" w:type="dxa"/>
          </w:tcPr>
          <w:p w:rsidR="007A47FA" w:rsidRPr="001918D4" w:rsidRDefault="007A47FA">
            <w:pPr>
              <w:pStyle w:val="Title"/>
              <w:jc w:val="both"/>
              <w:rPr>
                <w:rFonts w:ascii="Arial" w:hAnsi="Arial"/>
              </w:rPr>
            </w:pPr>
          </w:p>
        </w:tc>
        <w:tc>
          <w:tcPr>
            <w:tcW w:w="1701" w:type="dxa"/>
          </w:tcPr>
          <w:p w:rsidR="007A47FA" w:rsidRPr="001918D4" w:rsidRDefault="007A47FA">
            <w:pPr>
              <w:pStyle w:val="Title"/>
              <w:jc w:val="both"/>
              <w:rPr>
                <w:rFonts w:ascii="Arial" w:hAnsi="Arial"/>
              </w:rPr>
            </w:pPr>
          </w:p>
        </w:tc>
      </w:tr>
      <w:tr w:rsidR="007A47FA" w:rsidRPr="001918D4">
        <w:trPr>
          <w:cantSplit/>
          <w:trHeight w:val="352"/>
        </w:trPr>
        <w:tc>
          <w:tcPr>
            <w:tcW w:w="4110" w:type="dxa"/>
            <w:vMerge/>
          </w:tcPr>
          <w:p w:rsidR="007A47FA" w:rsidRPr="001918D4" w:rsidRDefault="007A47FA">
            <w:pPr>
              <w:pStyle w:val="Title"/>
              <w:spacing w:line="360" w:lineRule="auto"/>
              <w:jc w:val="both"/>
              <w:rPr>
                <w:rFonts w:ascii="Arial" w:hAnsi="Arial"/>
                <w:rPrChange w:id="22" w:author="Lisa Olins (Office)" w:date="2013-03-05T15:27:00Z">
                  <w:rPr>
                    <w:rFonts w:ascii="Arial" w:hAnsi="Arial"/>
                    <w:noProof/>
                  </w:rPr>
                </w:rPrChange>
              </w:rPr>
            </w:pPr>
          </w:p>
        </w:tc>
        <w:tc>
          <w:tcPr>
            <w:tcW w:w="1027" w:type="dxa"/>
          </w:tcPr>
          <w:p w:rsidR="007A47FA" w:rsidRPr="001918D4" w:rsidRDefault="007A47FA">
            <w:pPr>
              <w:pStyle w:val="Title"/>
              <w:jc w:val="both"/>
              <w:rPr>
                <w:rFonts w:ascii="Arial" w:hAnsi="Arial"/>
              </w:rPr>
            </w:pPr>
          </w:p>
        </w:tc>
        <w:tc>
          <w:tcPr>
            <w:tcW w:w="1028" w:type="dxa"/>
          </w:tcPr>
          <w:p w:rsidR="007A47FA" w:rsidRPr="001918D4" w:rsidRDefault="007A47FA">
            <w:pPr>
              <w:pStyle w:val="Title"/>
              <w:jc w:val="both"/>
              <w:rPr>
                <w:rFonts w:ascii="Arial" w:hAnsi="Arial"/>
              </w:rPr>
            </w:pPr>
          </w:p>
        </w:tc>
        <w:tc>
          <w:tcPr>
            <w:tcW w:w="1206" w:type="dxa"/>
          </w:tcPr>
          <w:p w:rsidR="007A47FA" w:rsidRPr="001918D4" w:rsidRDefault="007A47FA">
            <w:pPr>
              <w:pStyle w:val="Title"/>
              <w:jc w:val="both"/>
              <w:rPr>
                <w:rFonts w:ascii="Arial" w:hAnsi="Arial"/>
              </w:rPr>
            </w:pPr>
          </w:p>
        </w:tc>
        <w:tc>
          <w:tcPr>
            <w:tcW w:w="1701" w:type="dxa"/>
          </w:tcPr>
          <w:p w:rsidR="007A47FA" w:rsidRPr="001918D4" w:rsidRDefault="007A47FA">
            <w:pPr>
              <w:pStyle w:val="Title"/>
              <w:jc w:val="both"/>
              <w:rPr>
                <w:rFonts w:ascii="Arial" w:hAnsi="Arial"/>
              </w:rPr>
            </w:pPr>
          </w:p>
        </w:tc>
      </w:tr>
      <w:tr w:rsidR="007A47FA" w:rsidRPr="001918D4">
        <w:trPr>
          <w:cantSplit/>
          <w:trHeight w:val="355"/>
        </w:trPr>
        <w:tc>
          <w:tcPr>
            <w:tcW w:w="4110" w:type="dxa"/>
            <w:vMerge/>
          </w:tcPr>
          <w:p w:rsidR="007A47FA" w:rsidRPr="001918D4" w:rsidRDefault="007A47FA">
            <w:pPr>
              <w:pStyle w:val="Title"/>
              <w:spacing w:line="360" w:lineRule="auto"/>
              <w:jc w:val="both"/>
              <w:rPr>
                <w:rFonts w:ascii="Arial" w:hAnsi="Arial"/>
                <w:rPrChange w:id="23" w:author="Lisa Olins (Office)" w:date="2013-03-05T15:27:00Z">
                  <w:rPr>
                    <w:rFonts w:ascii="Arial" w:hAnsi="Arial"/>
                    <w:noProof/>
                  </w:rPr>
                </w:rPrChange>
              </w:rPr>
            </w:pPr>
          </w:p>
        </w:tc>
        <w:tc>
          <w:tcPr>
            <w:tcW w:w="1027" w:type="dxa"/>
          </w:tcPr>
          <w:p w:rsidR="007A47FA" w:rsidRPr="001918D4" w:rsidRDefault="007A47FA">
            <w:pPr>
              <w:pStyle w:val="Title"/>
              <w:jc w:val="both"/>
              <w:rPr>
                <w:rFonts w:ascii="Arial" w:hAnsi="Arial"/>
              </w:rPr>
            </w:pPr>
          </w:p>
        </w:tc>
        <w:tc>
          <w:tcPr>
            <w:tcW w:w="1028" w:type="dxa"/>
          </w:tcPr>
          <w:p w:rsidR="007A47FA" w:rsidRPr="001918D4" w:rsidRDefault="007A47FA">
            <w:pPr>
              <w:pStyle w:val="Title"/>
              <w:jc w:val="both"/>
              <w:rPr>
                <w:rFonts w:ascii="Arial" w:hAnsi="Arial"/>
              </w:rPr>
            </w:pPr>
          </w:p>
        </w:tc>
        <w:tc>
          <w:tcPr>
            <w:tcW w:w="1206" w:type="dxa"/>
          </w:tcPr>
          <w:p w:rsidR="007A47FA" w:rsidRPr="001918D4" w:rsidRDefault="007A47FA">
            <w:pPr>
              <w:pStyle w:val="Title"/>
              <w:jc w:val="both"/>
              <w:rPr>
                <w:rFonts w:ascii="Arial" w:hAnsi="Arial"/>
              </w:rPr>
            </w:pPr>
          </w:p>
        </w:tc>
        <w:tc>
          <w:tcPr>
            <w:tcW w:w="1701" w:type="dxa"/>
          </w:tcPr>
          <w:p w:rsidR="007A47FA" w:rsidRPr="001918D4" w:rsidRDefault="007A47FA">
            <w:pPr>
              <w:pStyle w:val="Title"/>
              <w:jc w:val="both"/>
              <w:rPr>
                <w:rFonts w:ascii="Arial" w:hAnsi="Arial"/>
              </w:rPr>
            </w:pPr>
          </w:p>
        </w:tc>
      </w:tr>
      <w:tr w:rsidR="007A47FA" w:rsidRPr="001918D4">
        <w:trPr>
          <w:cantSplit/>
          <w:trHeight w:val="404"/>
        </w:trPr>
        <w:tc>
          <w:tcPr>
            <w:tcW w:w="4110" w:type="dxa"/>
            <w:vMerge/>
          </w:tcPr>
          <w:p w:rsidR="007A47FA" w:rsidRPr="001918D4" w:rsidRDefault="007A47FA">
            <w:pPr>
              <w:pStyle w:val="Title"/>
              <w:spacing w:line="360" w:lineRule="auto"/>
              <w:jc w:val="both"/>
              <w:rPr>
                <w:rFonts w:ascii="Arial" w:hAnsi="Arial"/>
                <w:rPrChange w:id="24" w:author="Lisa Olins (Office)" w:date="2013-03-05T15:27:00Z">
                  <w:rPr>
                    <w:rFonts w:ascii="Arial" w:hAnsi="Arial"/>
                    <w:noProof/>
                  </w:rPr>
                </w:rPrChange>
              </w:rPr>
            </w:pPr>
          </w:p>
        </w:tc>
        <w:tc>
          <w:tcPr>
            <w:tcW w:w="1027" w:type="dxa"/>
          </w:tcPr>
          <w:p w:rsidR="007A47FA" w:rsidRPr="001918D4" w:rsidRDefault="007A47FA">
            <w:pPr>
              <w:pStyle w:val="Title"/>
              <w:jc w:val="both"/>
              <w:rPr>
                <w:rFonts w:ascii="Arial" w:hAnsi="Arial"/>
              </w:rPr>
            </w:pPr>
          </w:p>
        </w:tc>
        <w:tc>
          <w:tcPr>
            <w:tcW w:w="1028" w:type="dxa"/>
          </w:tcPr>
          <w:p w:rsidR="007A47FA" w:rsidRPr="001918D4" w:rsidRDefault="007A47FA">
            <w:pPr>
              <w:pStyle w:val="Title"/>
              <w:jc w:val="both"/>
              <w:rPr>
                <w:rFonts w:ascii="Arial" w:hAnsi="Arial"/>
              </w:rPr>
            </w:pPr>
          </w:p>
        </w:tc>
        <w:tc>
          <w:tcPr>
            <w:tcW w:w="1206" w:type="dxa"/>
          </w:tcPr>
          <w:p w:rsidR="007A47FA" w:rsidRPr="001918D4" w:rsidRDefault="007A47FA">
            <w:pPr>
              <w:pStyle w:val="Title"/>
              <w:jc w:val="both"/>
              <w:rPr>
                <w:rFonts w:ascii="Arial" w:hAnsi="Arial"/>
              </w:rPr>
            </w:pPr>
          </w:p>
        </w:tc>
        <w:tc>
          <w:tcPr>
            <w:tcW w:w="1701" w:type="dxa"/>
          </w:tcPr>
          <w:p w:rsidR="007A47FA" w:rsidRPr="001918D4" w:rsidRDefault="007A47FA">
            <w:pPr>
              <w:pStyle w:val="Title"/>
              <w:jc w:val="both"/>
              <w:rPr>
                <w:rFonts w:ascii="Arial" w:hAnsi="Arial"/>
              </w:rPr>
            </w:pPr>
          </w:p>
        </w:tc>
      </w:tr>
    </w:tbl>
    <w:p w:rsidR="007A47FA" w:rsidRPr="001918D4" w:rsidRDefault="007A47FA">
      <w:pPr>
        <w:pStyle w:val="Title"/>
        <w:ind w:left="993" w:right="1558"/>
        <w:jc w:val="left"/>
        <w:rPr>
          <w:rFonts w:ascii="Arial" w:hAnsi="Arial"/>
        </w:rPr>
      </w:pPr>
    </w:p>
    <w:p w:rsidR="007A47FA" w:rsidRPr="001918D4" w:rsidRDefault="007A47FA">
      <w:pPr>
        <w:pStyle w:val="Title"/>
        <w:ind w:left="993" w:right="1558"/>
        <w:jc w:val="left"/>
        <w:rPr>
          <w:rFonts w:ascii="Arial" w:hAnsi="Arial"/>
        </w:rPr>
      </w:pPr>
      <w:r w:rsidRPr="001918D4">
        <w:rPr>
          <w:rFonts w:ascii="Arial" w:hAnsi="Arial"/>
        </w:rPr>
        <w:t xml:space="preserve">The prescription should be worded as follows: </w:t>
      </w:r>
    </w:p>
    <w:p w:rsidR="007A47FA" w:rsidRDefault="007A47FA" w:rsidP="007516A1">
      <w:pPr>
        <w:pStyle w:val="Title"/>
        <w:ind w:left="993" w:right="1558"/>
        <w:jc w:val="left"/>
        <w:rPr>
          <w:rFonts w:ascii="Arial" w:hAnsi="Arial"/>
        </w:rPr>
      </w:pPr>
      <w:r w:rsidRPr="001918D4">
        <w:rPr>
          <w:rFonts w:ascii="Arial" w:hAnsi="Arial"/>
        </w:rPr>
        <w:t>Number of days, Drug name</w:t>
      </w:r>
      <w:r w:rsidR="007B1A10" w:rsidRPr="001918D4">
        <w:rPr>
          <w:rFonts w:ascii="Arial" w:hAnsi="Arial"/>
        </w:rPr>
        <w:t>, Drug Form</w:t>
      </w:r>
      <w:r w:rsidRPr="001918D4">
        <w:rPr>
          <w:rFonts w:ascii="Arial" w:hAnsi="Arial"/>
        </w:rPr>
        <w:t xml:space="preserve"> and Drug Strength, (Methadone Mixture 1mg/ml) Daily dose, Total amount in numbers, Total Amount in words, How to dispense, number of instalments, e.g. two days on Saturday (with Date). </w:t>
      </w:r>
    </w:p>
    <w:p w:rsidR="00F07169" w:rsidRDefault="00F07169" w:rsidP="007516A1">
      <w:pPr>
        <w:pStyle w:val="Title"/>
        <w:numPr>
          <w:ins w:id="25" w:author="Zeenat.Jagroo" w:date="2013-03-14T20:23:00Z"/>
        </w:numPr>
        <w:ind w:left="993" w:right="1558"/>
        <w:jc w:val="left"/>
        <w:rPr>
          <w:ins w:id="26" w:author="Zeenat.Jagroo" w:date="2013-03-14T20:23:00Z"/>
          <w:rFonts w:ascii="Arial" w:hAnsi="Arial"/>
        </w:rPr>
      </w:pPr>
    </w:p>
    <w:p w:rsidR="00C22DF9" w:rsidRDefault="00C22DF9" w:rsidP="007516A1">
      <w:pPr>
        <w:pStyle w:val="Title"/>
        <w:ind w:left="993" w:right="1558"/>
        <w:jc w:val="left"/>
        <w:rPr>
          <w:rFonts w:ascii="Arial" w:hAnsi="Arial"/>
        </w:rPr>
      </w:pPr>
      <w:r>
        <w:rPr>
          <w:rFonts w:ascii="Arial" w:hAnsi="Arial"/>
        </w:rPr>
        <w:t>Approved wording for when pharmacy is closed:</w:t>
      </w:r>
    </w:p>
    <w:p w:rsidR="00C22DF9" w:rsidRDefault="00C22DF9" w:rsidP="007516A1">
      <w:pPr>
        <w:pStyle w:val="Title"/>
        <w:ind w:left="993" w:right="1558"/>
        <w:jc w:val="left"/>
        <w:rPr>
          <w:rFonts w:ascii="Arial" w:hAnsi="Arial"/>
        </w:rPr>
      </w:pPr>
      <w:r>
        <w:rPr>
          <w:rFonts w:ascii="Arial" w:hAnsi="Arial"/>
        </w:rPr>
        <w:t>“Instalments due on days</w:t>
      </w:r>
      <w:r w:rsidR="00F07169">
        <w:rPr>
          <w:rFonts w:ascii="Arial" w:hAnsi="Arial"/>
        </w:rPr>
        <w:t xml:space="preserve"> when the pharmacy is closed should be dispensed on the day immediately prior to closure”. </w:t>
      </w:r>
    </w:p>
    <w:p w:rsidR="00F07169" w:rsidRDefault="00F07169" w:rsidP="007516A1">
      <w:pPr>
        <w:pStyle w:val="Title"/>
        <w:ind w:left="993" w:right="1558"/>
        <w:jc w:val="left"/>
        <w:rPr>
          <w:rFonts w:ascii="Arial" w:hAnsi="Arial"/>
        </w:rPr>
      </w:pPr>
    </w:p>
    <w:p w:rsidR="00F07169" w:rsidRDefault="00F07169" w:rsidP="007516A1">
      <w:pPr>
        <w:pStyle w:val="Title"/>
        <w:ind w:left="993" w:right="1558"/>
        <w:jc w:val="left"/>
        <w:rPr>
          <w:rFonts w:ascii="Arial" w:hAnsi="Arial"/>
        </w:rPr>
      </w:pPr>
      <w:r>
        <w:rPr>
          <w:rFonts w:ascii="Arial" w:hAnsi="Arial"/>
        </w:rPr>
        <w:t xml:space="preserve">NB: If the prescriber selects instalment intervals that take bank holidays or other closure dates into account, it may not be necessary to include this wording. </w:t>
      </w:r>
    </w:p>
    <w:p w:rsidR="00F07169" w:rsidRDefault="00F07169" w:rsidP="007516A1">
      <w:pPr>
        <w:pStyle w:val="Title"/>
        <w:ind w:left="993" w:right="1558"/>
        <w:jc w:val="left"/>
        <w:rPr>
          <w:rFonts w:ascii="Arial" w:hAnsi="Arial"/>
        </w:rPr>
      </w:pPr>
    </w:p>
    <w:p w:rsidR="007A47FA" w:rsidRPr="008757C4" w:rsidRDefault="007A47FA">
      <w:pPr>
        <w:pStyle w:val="Title"/>
        <w:ind w:left="993" w:right="1558"/>
        <w:jc w:val="both"/>
        <w:rPr>
          <w:sz w:val="20"/>
        </w:rPr>
      </w:pPr>
    </w:p>
    <w:p w:rsidR="007A47FA" w:rsidRPr="008757C4" w:rsidRDefault="007A47FA">
      <w:pPr>
        <w:pStyle w:val="Title"/>
        <w:ind w:left="360"/>
        <w:jc w:val="both"/>
        <w:rPr>
          <w:sz w:val="20"/>
        </w:rPr>
      </w:pPr>
    </w:p>
    <w:p w:rsidR="008D728A" w:rsidRPr="008757C4" w:rsidRDefault="008D728A">
      <w:pPr>
        <w:pStyle w:val="Title"/>
        <w:ind w:left="360"/>
        <w:jc w:val="both"/>
        <w:rPr>
          <w:sz w:val="20"/>
        </w:rPr>
      </w:pPr>
    </w:p>
    <w:p w:rsidR="008D728A" w:rsidRPr="004E6214" w:rsidRDefault="008D728A">
      <w:pPr>
        <w:pStyle w:val="Title"/>
        <w:ind w:left="360"/>
        <w:jc w:val="both"/>
        <w:rPr>
          <w:sz w:val="20"/>
        </w:rPr>
      </w:pPr>
    </w:p>
    <w:p w:rsidR="008D728A" w:rsidRPr="00F21F87" w:rsidRDefault="008D728A">
      <w:pPr>
        <w:pStyle w:val="Title"/>
        <w:ind w:left="360"/>
        <w:jc w:val="both"/>
        <w:rPr>
          <w:sz w:val="20"/>
        </w:rPr>
      </w:pPr>
    </w:p>
    <w:p w:rsidR="008D728A" w:rsidRPr="00F21F87" w:rsidRDefault="008D728A">
      <w:pPr>
        <w:pStyle w:val="Title"/>
        <w:ind w:left="360"/>
        <w:jc w:val="both"/>
        <w:rPr>
          <w:sz w:val="20"/>
        </w:rPr>
      </w:pPr>
    </w:p>
    <w:p w:rsidR="008D728A" w:rsidRPr="00F21F87" w:rsidRDefault="008D728A">
      <w:pPr>
        <w:pStyle w:val="Title"/>
        <w:ind w:left="360"/>
        <w:jc w:val="both"/>
        <w:rPr>
          <w:sz w:val="20"/>
        </w:rPr>
      </w:pPr>
    </w:p>
    <w:p w:rsidR="008D728A" w:rsidRPr="001918D4" w:rsidRDefault="008D728A">
      <w:pPr>
        <w:pStyle w:val="Title"/>
        <w:ind w:left="360"/>
        <w:jc w:val="both"/>
        <w:rPr>
          <w:sz w:val="20"/>
        </w:rPr>
      </w:pPr>
    </w:p>
    <w:p w:rsidR="008D728A" w:rsidRPr="001918D4" w:rsidRDefault="008D728A">
      <w:pPr>
        <w:pStyle w:val="Title"/>
        <w:ind w:left="360"/>
        <w:jc w:val="both"/>
        <w:rPr>
          <w:sz w:val="20"/>
        </w:rPr>
      </w:pPr>
    </w:p>
    <w:p w:rsidR="008D728A" w:rsidRPr="001918D4" w:rsidRDefault="008D728A">
      <w:pPr>
        <w:pStyle w:val="Title"/>
        <w:ind w:left="360"/>
        <w:jc w:val="both"/>
        <w:rPr>
          <w:sz w:val="20"/>
        </w:rPr>
      </w:pPr>
    </w:p>
    <w:p w:rsidR="008D728A" w:rsidRPr="001918D4" w:rsidRDefault="008D728A">
      <w:pPr>
        <w:pStyle w:val="Title"/>
        <w:ind w:left="360"/>
        <w:jc w:val="both"/>
        <w:rPr>
          <w:sz w:val="20"/>
        </w:rPr>
      </w:pPr>
    </w:p>
    <w:p w:rsidR="008D728A" w:rsidRPr="001918D4" w:rsidRDefault="008D728A">
      <w:pPr>
        <w:pStyle w:val="Title"/>
        <w:ind w:left="360"/>
        <w:jc w:val="both"/>
        <w:rPr>
          <w:sz w:val="20"/>
        </w:rPr>
      </w:pPr>
    </w:p>
    <w:p w:rsidR="008D728A" w:rsidRPr="001918D4" w:rsidRDefault="008D728A">
      <w:pPr>
        <w:pStyle w:val="Title"/>
        <w:ind w:left="360"/>
        <w:jc w:val="both"/>
        <w:rPr>
          <w:sz w:val="20"/>
        </w:rPr>
      </w:pPr>
    </w:p>
    <w:p w:rsidR="008D728A" w:rsidRPr="001918D4" w:rsidRDefault="008D728A">
      <w:pPr>
        <w:pStyle w:val="Title"/>
        <w:ind w:left="360"/>
        <w:jc w:val="both"/>
        <w:rPr>
          <w:sz w:val="20"/>
        </w:rPr>
      </w:pPr>
    </w:p>
    <w:p w:rsidR="002905AE" w:rsidRPr="001918D4" w:rsidRDefault="002905AE">
      <w:pPr>
        <w:pStyle w:val="Title"/>
        <w:ind w:left="360"/>
        <w:jc w:val="both"/>
        <w:rPr>
          <w:sz w:val="20"/>
        </w:rPr>
      </w:pPr>
    </w:p>
    <w:p w:rsidR="002905AE" w:rsidRPr="001918D4" w:rsidRDefault="002905AE">
      <w:pPr>
        <w:pStyle w:val="Title"/>
        <w:ind w:left="360"/>
        <w:jc w:val="both"/>
        <w:rPr>
          <w:sz w:val="20"/>
        </w:rPr>
      </w:pPr>
    </w:p>
    <w:p w:rsidR="008D728A" w:rsidRPr="001918D4" w:rsidRDefault="008D728A">
      <w:pPr>
        <w:pStyle w:val="Title"/>
        <w:ind w:left="360"/>
        <w:jc w:val="both"/>
        <w:rPr>
          <w:sz w:val="20"/>
        </w:rPr>
      </w:pPr>
    </w:p>
    <w:p w:rsidR="008D728A" w:rsidRPr="001918D4" w:rsidRDefault="008D728A">
      <w:pPr>
        <w:pStyle w:val="Title"/>
        <w:ind w:left="360"/>
        <w:jc w:val="both"/>
        <w:rPr>
          <w:sz w:val="20"/>
        </w:rPr>
      </w:pPr>
    </w:p>
    <w:p w:rsidR="008D728A" w:rsidRPr="001918D4" w:rsidRDefault="008D728A">
      <w:pPr>
        <w:pStyle w:val="Title"/>
        <w:ind w:left="360"/>
        <w:jc w:val="both"/>
        <w:rPr>
          <w:sz w:val="20"/>
        </w:rPr>
      </w:pPr>
    </w:p>
    <w:p w:rsidR="00D22450" w:rsidRPr="001918D4" w:rsidRDefault="002905AE" w:rsidP="00D22450">
      <w:pPr>
        <w:rPr>
          <w:rFonts w:ascii="Arial" w:hAnsi="Arial" w:cs="Arial"/>
          <w:sz w:val="20"/>
        </w:rPr>
      </w:pPr>
      <w:r w:rsidRPr="001918D4">
        <w:rPr>
          <w:sz w:val="20"/>
        </w:rPr>
        <w:br w:type="page"/>
      </w:r>
      <w:r w:rsidR="00096448" w:rsidRPr="001918D4">
        <w:rPr>
          <w:rFonts w:ascii="Arial" w:hAnsi="Arial" w:cs="Arial"/>
          <w:sz w:val="20"/>
        </w:rPr>
        <w:t xml:space="preserve"> </w:t>
      </w:r>
    </w:p>
    <w:p w:rsidR="007D56FD" w:rsidRPr="001918D4" w:rsidRDefault="007D56FD">
      <w:pPr>
        <w:rPr>
          <w:rFonts w:ascii="Arial" w:hAnsi="Arial" w:cs="Arial"/>
          <w:b/>
          <w:sz w:val="28"/>
          <w:szCs w:val="28"/>
        </w:rPr>
      </w:pPr>
    </w:p>
    <w:p w:rsidR="00143E50" w:rsidRPr="001918D4" w:rsidRDefault="00143E50" w:rsidP="007D56FD">
      <w:pPr>
        <w:ind w:left="-426"/>
        <w:rPr>
          <w:rFonts w:ascii="Arial" w:hAnsi="Arial" w:cs="Arial"/>
          <w:sz w:val="20"/>
        </w:rPr>
      </w:pPr>
      <w:r w:rsidRPr="001918D4">
        <w:rPr>
          <w:rFonts w:ascii="Arial" w:hAnsi="Arial" w:cs="Arial"/>
          <w:b/>
          <w:sz w:val="28"/>
          <w:szCs w:val="28"/>
        </w:rPr>
        <w:t xml:space="preserve">Appendix </w:t>
      </w:r>
      <w:r w:rsidR="00096448" w:rsidRPr="001918D4">
        <w:rPr>
          <w:rFonts w:ascii="Arial" w:hAnsi="Arial" w:cs="Arial"/>
          <w:b/>
          <w:sz w:val="28"/>
          <w:szCs w:val="28"/>
        </w:rPr>
        <w:t>1</w:t>
      </w:r>
    </w:p>
    <w:p w:rsidR="00A1688A" w:rsidRPr="001918D4" w:rsidRDefault="00A1688A" w:rsidP="007D56FD">
      <w:pPr>
        <w:ind w:left="-426"/>
        <w:jc w:val="both"/>
      </w:pPr>
    </w:p>
    <w:p w:rsidR="003859DA" w:rsidRPr="001918D4" w:rsidRDefault="00472EB6" w:rsidP="003859DA">
      <w:pPr>
        <w:pStyle w:val="Title"/>
        <w:jc w:val="left"/>
      </w:pPr>
      <w:r>
        <w:rPr>
          <w:noProof/>
          <w:lang w:eastAsia="en-GB"/>
        </w:rPr>
        <w:drawing>
          <wp:inline distT="0" distB="0" distL="0" distR="0">
            <wp:extent cx="1256030" cy="683895"/>
            <wp:effectExtent l="1905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256030" cy="683895"/>
                    </a:xfrm>
                    <a:prstGeom prst="rect">
                      <a:avLst/>
                    </a:prstGeom>
                    <a:noFill/>
                    <a:ln w="9525">
                      <a:noFill/>
                      <a:miter lim="800000"/>
                      <a:headEnd/>
                      <a:tailEnd/>
                    </a:ln>
                  </pic:spPr>
                </pic:pic>
              </a:graphicData>
            </a:graphic>
          </wp:inline>
        </w:drawing>
      </w:r>
      <w:r w:rsidR="003859DA" w:rsidRPr="001918D4">
        <w:t>HERTFORDSHIRE DRUG AND ALCOHOL RECOVERY SERVICES</w:t>
      </w:r>
    </w:p>
    <w:p w:rsidR="003859DA" w:rsidRPr="001918D4" w:rsidRDefault="003859DA" w:rsidP="003859DA">
      <w:pPr>
        <w:pStyle w:val="Title"/>
      </w:pPr>
      <w:r w:rsidRPr="001918D4">
        <w:t>CLIENT/PHARMACIST/KEYWORKER/PRESCRIBER</w:t>
      </w:r>
    </w:p>
    <w:p w:rsidR="003859DA" w:rsidRPr="001918D4" w:rsidRDefault="003859DA" w:rsidP="003859DA">
      <w:pPr>
        <w:autoSpaceDE w:val="0"/>
        <w:autoSpaceDN w:val="0"/>
        <w:adjustRightInd w:val="0"/>
        <w:jc w:val="center"/>
        <w:rPr>
          <w:rFonts w:ascii="Arial" w:hAnsi="Arial" w:cs="Arial"/>
          <w:b/>
          <w:bCs/>
        </w:rPr>
      </w:pPr>
      <w:r w:rsidRPr="001918D4">
        <w:rPr>
          <w:rFonts w:ascii="Arial" w:hAnsi="Arial" w:cs="Arial"/>
          <w:b/>
          <w:bCs/>
        </w:rPr>
        <w:t>FOUR WAY AGREEMENT</w:t>
      </w:r>
    </w:p>
    <w:p w:rsidR="003859DA" w:rsidRPr="001918D4" w:rsidRDefault="003859DA" w:rsidP="003859DA">
      <w:pPr>
        <w:autoSpaceDE w:val="0"/>
        <w:autoSpaceDN w:val="0"/>
        <w:adjustRightInd w:val="0"/>
        <w:rPr>
          <w:rFonts w:ascii="Arial" w:hAnsi="Arial" w:cs="Arial"/>
          <w:b/>
          <w:bCs/>
        </w:rPr>
      </w:pPr>
    </w:p>
    <w:p w:rsidR="003859DA" w:rsidRPr="001918D4" w:rsidRDefault="003859DA" w:rsidP="003859DA">
      <w:pPr>
        <w:autoSpaceDE w:val="0"/>
        <w:autoSpaceDN w:val="0"/>
        <w:adjustRightInd w:val="0"/>
        <w:ind w:left="1440" w:firstLine="720"/>
        <w:rPr>
          <w:rFonts w:ascii="Arial" w:hAnsi="Arial" w:cs="Arial"/>
          <w:b/>
          <w:bCs/>
        </w:rPr>
      </w:pPr>
    </w:p>
    <w:p w:rsidR="003859DA" w:rsidRPr="001918D4" w:rsidRDefault="003859DA" w:rsidP="003859DA">
      <w:pPr>
        <w:autoSpaceDE w:val="0"/>
        <w:autoSpaceDN w:val="0"/>
        <w:adjustRightInd w:val="0"/>
        <w:rPr>
          <w:rFonts w:ascii="Arial" w:hAnsi="Arial" w:cs="Arial"/>
          <w:b/>
          <w:bCs/>
        </w:rPr>
      </w:pPr>
      <w:r w:rsidRPr="001918D4">
        <w:rPr>
          <w:rFonts w:ascii="Arial" w:hAnsi="Arial" w:cs="Arial"/>
          <w:b/>
          <w:bCs/>
        </w:rPr>
        <w:t xml:space="preserve">CLIENT NAME: </w:t>
      </w:r>
      <w:r w:rsidRPr="001918D4">
        <w:rPr>
          <w:rFonts w:ascii="Arial" w:hAnsi="Arial" w:cs="Arial"/>
          <w:b/>
          <w:bCs/>
        </w:rPr>
        <w:tab/>
      </w:r>
      <w:r w:rsidRPr="001918D4">
        <w:rPr>
          <w:rFonts w:ascii="Arial" w:hAnsi="Arial" w:cs="Arial"/>
          <w:b/>
          <w:bCs/>
        </w:rPr>
        <w:tab/>
      </w:r>
      <w:r w:rsidRPr="001918D4">
        <w:rPr>
          <w:rFonts w:ascii="Arial" w:hAnsi="Arial" w:cs="Arial"/>
          <w:b/>
          <w:bCs/>
        </w:rPr>
        <w:tab/>
      </w:r>
      <w:r w:rsidRPr="001918D4">
        <w:rPr>
          <w:rFonts w:ascii="Arial" w:hAnsi="Arial" w:cs="Arial"/>
          <w:b/>
          <w:bCs/>
        </w:rPr>
        <w:tab/>
        <w:t>DOB:</w:t>
      </w:r>
    </w:p>
    <w:p w:rsidR="003859DA" w:rsidRPr="001918D4" w:rsidRDefault="003859DA" w:rsidP="003859DA">
      <w:pPr>
        <w:autoSpaceDE w:val="0"/>
        <w:autoSpaceDN w:val="0"/>
        <w:adjustRightInd w:val="0"/>
        <w:rPr>
          <w:rFonts w:ascii="Arial" w:hAnsi="Arial" w:cs="Arial"/>
          <w:sz w:val="22"/>
          <w:szCs w:val="22"/>
        </w:rPr>
      </w:pPr>
    </w:p>
    <w:p w:rsidR="003859DA" w:rsidRPr="001918D4" w:rsidRDefault="003859DA" w:rsidP="003859DA">
      <w:pPr>
        <w:autoSpaceDE w:val="0"/>
        <w:autoSpaceDN w:val="0"/>
        <w:adjustRightInd w:val="0"/>
        <w:rPr>
          <w:rFonts w:ascii="Arial" w:hAnsi="Arial" w:cs="Arial"/>
          <w:b/>
          <w:sz w:val="22"/>
          <w:szCs w:val="22"/>
        </w:rPr>
      </w:pPr>
      <w:r w:rsidRPr="001918D4">
        <w:rPr>
          <w:rFonts w:ascii="Arial" w:hAnsi="Arial" w:cs="Arial"/>
          <w:b/>
          <w:sz w:val="22"/>
          <w:szCs w:val="22"/>
        </w:rPr>
        <w:t>This is a formal agreement between the client, prescriber, keyworker and pharmacy.</w:t>
      </w:r>
    </w:p>
    <w:p w:rsidR="003859DA" w:rsidRPr="001918D4" w:rsidRDefault="003859DA" w:rsidP="003859DA">
      <w:pPr>
        <w:autoSpaceDE w:val="0"/>
        <w:autoSpaceDN w:val="0"/>
        <w:adjustRightInd w:val="0"/>
        <w:rPr>
          <w:rFonts w:ascii="Arial" w:hAnsi="Arial" w:cs="Arial"/>
          <w:b/>
          <w:sz w:val="22"/>
          <w:szCs w:val="22"/>
        </w:rPr>
      </w:pPr>
    </w:p>
    <w:p w:rsidR="003859DA" w:rsidRPr="001918D4" w:rsidRDefault="003859DA" w:rsidP="003859DA">
      <w:pPr>
        <w:autoSpaceDE w:val="0"/>
        <w:autoSpaceDN w:val="0"/>
        <w:adjustRightInd w:val="0"/>
        <w:rPr>
          <w:rFonts w:ascii="Arial" w:hAnsi="Arial" w:cs="Arial"/>
          <w:sz w:val="22"/>
          <w:szCs w:val="22"/>
        </w:rPr>
      </w:pPr>
      <w:r w:rsidRPr="001918D4">
        <w:rPr>
          <w:rFonts w:ascii="Arial" w:hAnsi="Arial" w:cs="Arial"/>
          <w:sz w:val="22"/>
          <w:szCs w:val="22"/>
        </w:rPr>
        <w:t xml:space="preserve">1. My prescription will be decided by my prescribing doctor, my key worker </w:t>
      </w:r>
      <w:r w:rsidR="001918D4" w:rsidRPr="001918D4">
        <w:rPr>
          <w:rFonts w:ascii="Arial" w:hAnsi="Arial" w:cs="Arial"/>
          <w:sz w:val="22"/>
          <w:szCs w:val="22"/>
        </w:rPr>
        <w:t>and</w:t>
      </w:r>
      <w:r w:rsidR="001918D4">
        <w:rPr>
          <w:rFonts w:ascii="Arial" w:hAnsi="Arial" w:cs="Arial"/>
          <w:sz w:val="22"/>
          <w:szCs w:val="22"/>
        </w:rPr>
        <w:t xml:space="preserve"> me</w:t>
      </w:r>
      <w:r w:rsidRPr="001918D4">
        <w:rPr>
          <w:rFonts w:ascii="Arial" w:hAnsi="Arial" w:cs="Arial"/>
          <w:sz w:val="22"/>
          <w:szCs w:val="22"/>
        </w:rPr>
        <w:t>.</w:t>
      </w:r>
    </w:p>
    <w:p w:rsidR="003859DA" w:rsidRPr="001918D4" w:rsidRDefault="003859DA" w:rsidP="003859DA">
      <w:pPr>
        <w:autoSpaceDE w:val="0"/>
        <w:autoSpaceDN w:val="0"/>
        <w:adjustRightInd w:val="0"/>
        <w:rPr>
          <w:rFonts w:ascii="Arial" w:hAnsi="Arial" w:cs="Arial"/>
          <w:sz w:val="22"/>
          <w:szCs w:val="22"/>
        </w:rPr>
      </w:pPr>
      <w:r w:rsidRPr="001918D4">
        <w:rPr>
          <w:rFonts w:ascii="Arial" w:hAnsi="Arial" w:cs="Arial"/>
          <w:sz w:val="22"/>
          <w:szCs w:val="22"/>
        </w:rPr>
        <w:t>2. When attending the pharmacy:</w:t>
      </w:r>
    </w:p>
    <w:p w:rsidR="003859DA" w:rsidRPr="001918D4" w:rsidRDefault="003859DA" w:rsidP="003859DA">
      <w:pPr>
        <w:numPr>
          <w:ilvl w:val="0"/>
          <w:numId w:val="24"/>
        </w:numPr>
        <w:autoSpaceDE w:val="0"/>
        <w:autoSpaceDN w:val="0"/>
        <w:adjustRightInd w:val="0"/>
        <w:rPr>
          <w:rFonts w:ascii="Arial" w:hAnsi="Arial" w:cs="Arial"/>
          <w:sz w:val="22"/>
          <w:szCs w:val="22"/>
        </w:rPr>
      </w:pPr>
      <w:r w:rsidRPr="001918D4">
        <w:rPr>
          <w:rFonts w:ascii="Arial" w:hAnsi="Arial" w:cs="Arial"/>
          <w:sz w:val="22"/>
          <w:szCs w:val="22"/>
        </w:rPr>
        <w:t>I will be expected to show some form of identification.</w:t>
      </w:r>
    </w:p>
    <w:p w:rsidR="003859DA" w:rsidRPr="00C54A90" w:rsidRDefault="003859DA" w:rsidP="003859DA">
      <w:pPr>
        <w:numPr>
          <w:ilvl w:val="0"/>
          <w:numId w:val="24"/>
        </w:numPr>
        <w:autoSpaceDE w:val="0"/>
        <w:autoSpaceDN w:val="0"/>
        <w:adjustRightInd w:val="0"/>
        <w:rPr>
          <w:rFonts w:ascii="Arial" w:hAnsi="Arial" w:cs="Arial"/>
          <w:sz w:val="22"/>
          <w:szCs w:val="22"/>
        </w:rPr>
      </w:pPr>
      <w:r w:rsidRPr="0003585E">
        <w:rPr>
          <w:rFonts w:ascii="Arial" w:hAnsi="Arial" w:cs="Arial"/>
          <w:sz w:val="22"/>
          <w:szCs w:val="22"/>
        </w:rPr>
        <w:t>If my prescription is for ‘supervised consumption’ I will be asked where in the pharmacy I would like to con</w:t>
      </w:r>
      <w:r w:rsidRPr="00C54A90">
        <w:rPr>
          <w:rFonts w:ascii="Arial" w:hAnsi="Arial" w:cs="Arial"/>
          <w:sz w:val="22"/>
          <w:szCs w:val="22"/>
        </w:rPr>
        <w:t>sume my medication.</w:t>
      </w:r>
    </w:p>
    <w:p w:rsidR="003859DA" w:rsidRPr="00C54A90" w:rsidRDefault="003859DA" w:rsidP="003859DA">
      <w:pPr>
        <w:autoSpaceDE w:val="0"/>
        <w:autoSpaceDN w:val="0"/>
        <w:adjustRightInd w:val="0"/>
        <w:rPr>
          <w:rFonts w:ascii="Arial" w:hAnsi="Arial" w:cs="Arial"/>
          <w:sz w:val="22"/>
          <w:szCs w:val="22"/>
        </w:rPr>
      </w:pPr>
      <w:r w:rsidRPr="00C54A90">
        <w:rPr>
          <w:rFonts w:ascii="Arial" w:hAnsi="Arial" w:cs="Arial"/>
          <w:sz w:val="22"/>
          <w:szCs w:val="22"/>
        </w:rPr>
        <w:t>3. I will attend the named pharmacy in person, at the time arranged by the</w:t>
      </w:r>
    </w:p>
    <w:p w:rsidR="003859DA" w:rsidRPr="00F6176B" w:rsidRDefault="003859DA" w:rsidP="003859DA">
      <w:pPr>
        <w:autoSpaceDE w:val="0"/>
        <w:autoSpaceDN w:val="0"/>
        <w:adjustRightInd w:val="0"/>
        <w:rPr>
          <w:rFonts w:ascii="Arial" w:hAnsi="Arial" w:cs="Arial"/>
          <w:sz w:val="22"/>
          <w:szCs w:val="22"/>
        </w:rPr>
      </w:pPr>
      <w:r w:rsidRPr="00C54A90">
        <w:rPr>
          <w:rFonts w:ascii="Arial" w:hAnsi="Arial" w:cs="Arial"/>
          <w:sz w:val="22"/>
          <w:szCs w:val="22"/>
        </w:rPr>
        <w:t>pharmacist and myself</w:t>
      </w:r>
      <w:r w:rsidRPr="00F6176B">
        <w:rPr>
          <w:rFonts w:ascii="Arial" w:hAnsi="Arial" w:cs="Arial"/>
          <w:sz w:val="22"/>
          <w:szCs w:val="22"/>
        </w:rPr>
        <w:t>.</w:t>
      </w:r>
    </w:p>
    <w:p w:rsidR="003859DA" w:rsidRPr="00F6176B" w:rsidRDefault="003859DA" w:rsidP="003859DA">
      <w:pPr>
        <w:autoSpaceDE w:val="0"/>
        <w:autoSpaceDN w:val="0"/>
        <w:adjustRightInd w:val="0"/>
        <w:rPr>
          <w:rFonts w:ascii="Arial" w:hAnsi="Arial" w:cs="Arial"/>
          <w:sz w:val="22"/>
          <w:szCs w:val="22"/>
        </w:rPr>
      </w:pPr>
      <w:r w:rsidRPr="00F6176B">
        <w:rPr>
          <w:rFonts w:ascii="Arial" w:hAnsi="Arial" w:cs="Arial"/>
          <w:sz w:val="22"/>
          <w:szCs w:val="22"/>
        </w:rPr>
        <w:t>4. The pharmacist, prescribing service and key worker have the right to refuse to</w:t>
      </w:r>
    </w:p>
    <w:p w:rsidR="003859DA" w:rsidRPr="00F6176B" w:rsidRDefault="003859DA" w:rsidP="003859DA">
      <w:pPr>
        <w:autoSpaceDE w:val="0"/>
        <w:autoSpaceDN w:val="0"/>
        <w:adjustRightInd w:val="0"/>
        <w:rPr>
          <w:rFonts w:ascii="Arial" w:hAnsi="Arial" w:cs="Arial"/>
          <w:sz w:val="22"/>
          <w:szCs w:val="22"/>
        </w:rPr>
      </w:pPr>
      <w:r w:rsidRPr="00F6176B">
        <w:rPr>
          <w:rFonts w:ascii="Arial" w:hAnsi="Arial" w:cs="Arial"/>
          <w:sz w:val="22"/>
          <w:szCs w:val="22"/>
        </w:rPr>
        <w:t>see me if they believe I am intoxicated.</w:t>
      </w:r>
    </w:p>
    <w:p w:rsidR="003859DA" w:rsidRPr="008757C4" w:rsidRDefault="003859DA" w:rsidP="003859DA">
      <w:pPr>
        <w:autoSpaceDE w:val="0"/>
        <w:autoSpaceDN w:val="0"/>
        <w:adjustRightInd w:val="0"/>
        <w:rPr>
          <w:rFonts w:ascii="Arial" w:hAnsi="Arial" w:cs="Arial"/>
          <w:sz w:val="22"/>
          <w:szCs w:val="22"/>
        </w:rPr>
      </w:pPr>
      <w:r w:rsidRPr="008757C4">
        <w:rPr>
          <w:rFonts w:ascii="Arial" w:hAnsi="Arial" w:cs="Arial"/>
          <w:sz w:val="22"/>
          <w:szCs w:val="22"/>
        </w:rPr>
        <w:t>5. All parties involved in this treatment plan will be treated with respect and dignity</w:t>
      </w:r>
    </w:p>
    <w:p w:rsidR="003859DA" w:rsidRPr="008757C4" w:rsidRDefault="003859DA" w:rsidP="003859DA">
      <w:pPr>
        <w:autoSpaceDE w:val="0"/>
        <w:autoSpaceDN w:val="0"/>
        <w:adjustRightInd w:val="0"/>
        <w:rPr>
          <w:rFonts w:ascii="Arial" w:hAnsi="Arial" w:cs="Arial"/>
          <w:sz w:val="22"/>
          <w:szCs w:val="22"/>
        </w:rPr>
      </w:pPr>
      <w:r w:rsidRPr="008757C4">
        <w:rPr>
          <w:rFonts w:ascii="Arial" w:hAnsi="Arial" w:cs="Arial"/>
          <w:sz w:val="22"/>
          <w:szCs w:val="22"/>
        </w:rPr>
        <w:t>at all times.</w:t>
      </w:r>
    </w:p>
    <w:p w:rsidR="003859DA" w:rsidRPr="008757C4" w:rsidRDefault="003859DA" w:rsidP="003859DA">
      <w:pPr>
        <w:autoSpaceDE w:val="0"/>
        <w:autoSpaceDN w:val="0"/>
        <w:adjustRightInd w:val="0"/>
        <w:rPr>
          <w:rFonts w:ascii="Arial" w:hAnsi="Arial" w:cs="Arial"/>
          <w:sz w:val="22"/>
          <w:szCs w:val="22"/>
        </w:rPr>
      </w:pPr>
      <w:r w:rsidRPr="008757C4">
        <w:rPr>
          <w:rFonts w:ascii="Arial" w:hAnsi="Arial" w:cs="Arial"/>
          <w:sz w:val="22"/>
          <w:szCs w:val="22"/>
        </w:rPr>
        <w:t>6. I understand that I can only obtain prescriptions for my medication from the</w:t>
      </w:r>
    </w:p>
    <w:p w:rsidR="003859DA" w:rsidRPr="004E6214" w:rsidRDefault="003859DA" w:rsidP="003859DA">
      <w:pPr>
        <w:autoSpaceDE w:val="0"/>
        <w:autoSpaceDN w:val="0"/>
        <w:adjustRightInd w:val="0"/>
        <w:rPr>
          <w:rFonts w:ascii="Arial" w:hAnsi="Arial" w:cs="Arial"/>
          <w:sz w:val="22"/>
          <w:szCs w:val="22"/>
        </w:rPr>
      </w:pPr>
      <w:r w:rsidRPr="004E6214">
        <w:rPr>
          <w:rFonts w:ascii="Arial" w:hAnsi="Arial" w:cs="Arial"/>
          <w:sz w:val="22"/>
          <w:szCs w:val="22"/>
        </w:rPr>
        <w:t>Prescribing Service named in this contract. I cannot have my prescriptions</w:t>
      </w:r>
    </w:p>
    <w:p w:rsidR="003859DA" w:rsidRPr="00F21F87" w:rsidRDefault="003859DA" w:rsidP="003859DA">
      <w:pPr>
        <w:autoSpaceDE w:val="0"/>
        <w:autoSpaceDN w:val="0"/>
        <w:adjustRightInd w:val="0"/>
        <w:rPr>
          <w:rFonts w:ascii="Arial" w:hAnsi="Arial" w:cs="Arial"/>
          <w:sz w:val="22"/>
          <w:szCs w:val="22"/>
        </w:rPr>
      </w:pPr>
      <w:r w:rsidRPr="00F21F87">
        <w:rPr>
          <w:rFonts w:ascii="Arial" w:hAnsi="Arial" w:cs="Arial"/>
          <w:sz w:val="22"/>
          <w:szCs w:val="22"/>
        </w:rPr>
        <w:t>dispensed by another pharmacy without negotiating this with my key worker.</w:t>
      </w:r>
    </w:p>
    <w:p w:rsidR="003859DA" w:rsidRPr="00F21F87" w:rsidRDefault="003859DA" w:rsidP="003859DA">
      <w:pPr>
        <w:autoSpaceDE w:val="0"/>
        <w:autoSpaceDN w:val="0"/>
        <w:adjustRightInd w:val="0"/>
        <w:rPr>
          <w:rFonts w:ascii="Arial" w:hAnsi="Arial" w:cs="Arial"/>
          <w:sz w:val="22"/>
          <w:szCs w:val="22"/>
        </w:rPr>
      </w:pPr>
      <w:r w:rsidRPr="00F21F87">
        <w:rPr>
          <w:rFonts w:ascii="Arial" w:hAnsi="Arial" w:cs="Arial"/>
          <w:sz w:val="22"/>
          <w:szCs w:val="22"/>
        </w:rPr>
        <w:t>Any changes required due to work or holiday arrangements will need to be</w:t>
      </w:r>
    </w:p>
    <w:p w:rsidR="003859DA" w:rsidRPr="001918D4" w:rsidRDefault="003859DA" w:rsidP="003859DA">
      <w:pPr>
        <w:autoSpaceDE w:val="0"/>
        <w:autoSpaceDN w:val="0"/>
        <w:adjustRightInd w:val="0"/>
        <w:rPr>
          <w:rFonts w:ascii="Arial" w:hAnsi="Arial" w:cs="Arial"/>
          <w:sz w:val="22"/>
          <w:szCs w:val="22"/>
        </w:rPr>
      </w:pPr>
      <w:r w:rsidRPr="001918D4">
        <w:rPr>
          <w:rFonts w:ascii="Arial" w:hAnsi="Arial" w:cs="Arial"/>
          <w:sz w:val="22"/>
          <w:szCs w:val="22"/>
        </w:rPr>
        <w:t xml:space="preserve">negotiated with my key worker, with a least 14 </w:t>
      </w:r>
      <w:r w:rsidR="001918D4" w:rsidRPr="001918D4">
        <w:rPr>
          <w:rFonts w:ascii="Arial" w:hAnsi="Arial" w:cs="Arial"/>
          <w:sz w:val="22"/>
          <w:szCs w:val="22"/>
        </w:rPr>
        <w:t>days’ notice</w:t>
      </w:r>
      <w:r w:rsidRPr="001918D4">
        <w:rPr>
          <w:rFonts w:ascii="Arial" w:hAnsi="Arial" w:cs="Arial"/>
          <w:sz w:val="22"/>
          <w:szCs w:val="22"/>
        </w:rPr>
        <w:t xml:space="preserve"> of changes</w:t>
      </w:r>
    </w:p>
    <w:p w:rsidR="003859DA" w:rsidRPr="001918D4" w:rsidRDefault="003859DA" w:rsidP="003859DA">
      <w:pPr>
        <w:autoSpaceDE w:val="0"/>
        <w:autoSpaceDN w:val="0"/>
        <w:adjustRightInd w:val="0"/>
        <w:rPr>
          <w:rFonts w:ascii="Arial" w:hAnsi="Arial" w:cs="Arial"/>
          <w:sz w:val="22"/>
          <w:szCs w:val="22"/>
        </w:rPr>
      </w:pPr>
      <w:r w:rsidRPr="001918D4">
        <w:rPr>
          <w:rFonts w:ascii="Arial" w:hAnsi="Arial" w:cs="Arial"/>
          <w:sz w:val="22"/>
          <w:szCs w:val="22"/>
        </w:rPr>
        <w:t>required.</w:t>
      </w:r>
    </w:p>
    <w:p w:rsidR="003859DA" w:rsidRPr="001918D4" w:rsidRDefault="003859DA" w:rsidP="003859DA">
      <w:pPr>
        <w:autoSpaceDE w:val="0"/>
        <w:autoSpaceDN w:val="0"/>
        <w:adjustRightInd w:val="0"/>
        <w:rPr>
          <w:rFonts w:ascii="Arial" w:hAnsi="Arial" w:cs="Arial"/>
          <w:sz w:val="22"/>
          <w:szCs w:val="22"/>
        </w:rPr>
      </w:pPr>
      <w:r w:rsidRPr="001918D4">
        <w:rPr>
          <w:rFonts w:ascii="Arial" w:hAnsi="Arial" w:cs="Arial"/>
          <w:sz w:val="22"/>
          <w:szCs w:val="22"/>
        </w:rPr>
        <w:t>7. I am responsible for all drugs prescribed to me and, if I should lose them or</w:t>
      </w:r>
    </w:p>
    <w:p w:rsidR="003859DA" w:rsidRPr="001918D4" w:rsidRDefault="003859DA" w:rsidP="003859DA">
      <w:pPr>
        <w:autoSpaceDE w:val="0"/>
        <w:autoSpaceDN w:val="0"/>
        <w:adjustRightInd w:val="0"/>
        <w:rPr>
          <w:rFonts w:ascii="Arial" w:hAnsi="Arial" w:cs="Arial"/>
          <w:sz w:val="22"/>
          <w:szCs w:val="22"/>
        </w:rPr>
      </w:pPr>
      <w:r w:rsidRPr="001918D4">
        <w:rPr>
          <w:rFonts w:ascii="Arial" w:hAnsi="Arial" w:cs="Arial"/>
          <w:sz w:val="22"/>
          <w:szCs w:val="22"/>
        </w:rPr>
        <w:t>take them other than as directed, they may not be replaced.</w:t>
      </w:r>
    </w:p>
    <w:p w:rsidR="003859DA" w:rsidRPr="001918D4" w:rsidRDefault="003859DA" w:rsidP="003859DA">
      <w:pPr>
        <w:autoSpaceDE w:val="0"/>
        <w:autoSpaceDN w:val="0"/>
        <w:adjustRightInd w:val="0"/>
        <w:rPr>
          <w:rFonts w:ascii="Arial" w:hAnsi="Arial" w:cs="Arial"/>
          <w:sz w:val="22"/>
          <w:szCs w:val="22"/>
        </w:rPr>
      </w:pPr>
      <w:r w:rsidRPr="001918D4">
        <w:rPr>
          <w:rFonts w:ascii="Arial" w:hAnsi="Arial" w:cs="Arial"/>
          <w:sz w:val="22"/>
          <w:szCs w:val="22"/>
        </w:rPr>
        <w:t>8. I understand that I must collect my prescription on the specified days. If I am</w:t>
      </w:r>
    </w:p>
    <w:p w:rsidR="003859DA" w:rsidRPr="001918D4" w:rsidRDefault="003859DA" w:rsidP="003859DA">
      <w:pPr>
        <w:autoSpaceDE w:val="0"/>
        <w:autoSpaceDN w:val="0"/>
        <w:adjustRightInd w:val="0"/>
        <w:rPr>
          <w:rFonts w:ascii="Arial" w:hAnsi="Arial" w:cs="Arial"/>
          <w:sz w:val="22"/>
          <w:szCs w:val="22"/>
        </w:rPr>
      </w:pPr>
      <w:r w:rsidRPr="001918D4">
        <w:rPr>
          <w:rFonts w:ascii="Arial" w:hAnsi="Arial" w:cs="Arial"/>
          <w:sz w:val="22"/>
          <w:szCs w:val="22"/>
        </w:rPr>
        <w:t>unable to collect my prescription at all I need to notify my key worker who will</w:t>
      </w:r>
    </w:p>
    <w:p w:rsidR="003859DA" w:rsidRPr="001918D4" w:rsidRDefault="003859DA" w:rsidP="003859DA">
      <w:pPr>
        <w:autoSpaceDE w:val="0"/>
        <w:autoSpaceDN w:val="0"/>
        <w:adjustRightInd w:val="0"/>
        <w:rPr>
          <w:rFonts w:ascii="Arial" w:hAnsi="Arial" w:cs="Arial"/>
          <w:sz w:val="22"/>
          <w:szCs w:val="22"/>
        </w:rPr>
      </w:pPr>
      <w:r w:rsidRPr="001918D4">
        <w:rPr>
          <w:rFonts w:ascii="Arial" w:hAnsi="Arial" w:cs="Arial"/>
          <w:sz w:val="22"/>
          <w:szCs w:val="22"/>
        </w:rPr>
        <w:t>advise the pharmacy. I understand that no-one else can collect my medication</w:t>
      </w:r>
    </w:p>
    <w:p w:rsidR="003859DA" w:rsidRPr="001918D4" w:rsidRDefault="003859DA" w:rsidP="003859DA">
      <w:pPr>
        <w:autoSpaceDE w:val="0"/>
        <w:autoSpaceDN w:val="0"/>
        <w:adjustRightInd w:val="0"/>
        <w:rPr>
          <w:rFonts w:ascii="Arial" w:hAnsi="Arial" w:cs="Arial"/>
          <w:sz w:val="22"/>
          <w:szCs w:val="22"/>
        </w:rPr>
      </w:pPr>
      <w:r w:rsidRPr="001918D4">
        <w:rPr>
          <w:rFonts w:ascii="Arial" w:hAnsi="Arial" w:cs="Arial"/>
          <w:sz w:val="22"/>
          <w:szCs w:val="22"/>
        </w:rPr>
        <w:t>unless pre-arranged with key-worker.</w:t>
      </w:r>
    </w:p>
    <w:p w:rsidR="003859DA" w:rsidRPr="001918D4" w:rsidRDefault="003859DA" w:rsidP="003859DA">
      <w:pPr>
        <w:autoSpaceDE w:val="0"/>
        <w:autoSpaceDN w:val="0"/>
        <w:adjustRightInd w:val="0"/>
        <w:rPr>
          <w:rFonts w:ascii="Arial" w:hAnsi="Arial" w:cs="Arial"/>
          <w:sz w:val="22"/>
          <w:szCs w:val="22"/>
        </w:rPr>
      </w:pPr>
      <w:r w:rsidRPr="001918D4">
        <w:rPr>
          <w:rFonts w:ascii="Arial" w:hAnsi="Arial" w:cs="Arial"/>
          <w:sz w:val="22"/>
          <w:szCs w:val="22"/>
        </w:rPr>
        <w:t>9. I understand that if I do not collect my prescription for:</w:t>
      </w:r>
    </w:p>
    <w:p w:rsidR="003859DA" w:rsidRPr="001918D4" w:rsidRDefault="003859DA" w:rsidP="003859DA">
      <w:pPr>
        <w:numPr>
          <w:ilvl w:val="0"/>
          <w:numId w:val="25"/>
        </w:numPr>
        <w:autoSpaceDE w:val="0"/>
        <w:autoSpaceDN w:val="0"/>
        <w:adjustRightInd w:val="0"/>
        <w:rPr>
          <w:rFonts w:ascii="Arial" w:hAnsi="Arial" w:cs="Arial"/>
          <w:sz w:val="22"/>
          <w:szCs w:val="22"/>
        </w:rPr>
      </w:pPr>
      <w:r w:rsidRPr="001918D4">
        <w:rPr>
          <w:rFonts w:ascii="Arial" w:hAnsi="Arial" w:cs="Arial"/>
          <w:b/>
          <w:bCs/>
          <w:sz w:val="22"/>
          <w:szCs w:val="22"/>
        </w:rPr>
        <w:t xml:space="preserve">three or more consecutive days </w:t>
      </w:r>
      <w:r w:rsidRPr="001918D4">
        <w:rPr>
          <w:rFonts w:ascii="Arial" w:hAnsi="Arial" w:cs="Arial"/>
          <w:sz w:val="22"/>
          <w:szCs w:val="22"/>
        </w:rPr>
        <w:t>if I am on daily pick-up or</w:t>
      </w:r>
    </w:p>
    <w:p w:rsidR="003859DA" w:rsidRPr="001918D4" w:rsidRDefault="003859DA" w:rsidP="003859DA">
      <w:pPr>
        <w:numPr>
          <w:ilvl w:val="0"/>
          <w:numId w:val="25"/>
        </w:numPr>
        <w:autoSpaceDE w:val="0"/>
        <w:autoSpaceDN w:val="0"/>
        <w:adjustRightInd w:val="0"/>
        <w:rPr>
          <w:rFonts w:ascii="Arial" w:hAnsi="Arial" w:cs="Arial"/>
          <w:b/>
          <w:bCs/>
          <w:sz w:val="22"/>
          <w:szCs w:val="22"/>
        </w:rPr>
      </w:pPr>
      <w:r w:rsidRPr="001918D4">
        <w:rPr>
          <w:rFonts w:ascii="Arial" w:hAnsi="Arial" w:cs="Arial"/>
          <w:sz w:val="22"/>
          <w:szCs w:val="22"/>
        </w:rPr>
        <w:t xml:space="preserve">if a missed pick-up results in </w:t>
      </w:r>
      <w:r w:rsidRPr="001918D4">
        <w:rPr>
          <w:rFonts w:ascii="Arial" w:hAnsi="Arial" w:cs="Arial"/>
          <w:b/>
          <w:bCs/>
          <w:sz w:val="22"/>
          <w:szCs w:val="22"/>
        </w:rPr>
        <w:t>three missed doses</w:t>
      </w:r>
    </w:p>
    <w:p w:rsidR="003859DA" w:rsidRPr="001918D4" w:rsidRDefault="003859DA" w:rsidP="003859DA">
      <w:pPr>
        <w:autoSpaceDE w:val="0"/>
        <w:autoSpaceDN w:val="0"/>
        <w:adjustRightInd w:val="0"/>
        <w:rPr>
          <w:rFonts w:ascii="Arial" w:hAnsi="Arial" w:cs="Arial"/>
          <w:sz w:val="22"/>
          <w:szCs w:val="22"/>
        </w:rPr>
      </w:pPr>
      <w:r w:rsidRPr="001918D4">
        <w:rPr>
          <w:rFonts w:ascii="Arial" w:hAnsi="Arial" w:cs="Arial"/>
          <w:sz w:val="22"/>
          <w:szCs w:val="22"/>
        </w:rPr>
        <w:t>the pharmacy will not dispense my medication until my treatment has been reassessed.</w:t>
      </w:r>
    </w:p>
    <w:p w:rsidR="003859DA" w:rsidRPr="001918D4" w:rsidRDefault="003859DA" w:rsidP="003859DA">
      <w:pPr>
        <w:autoSpaceDE w:val="0"/>
        <w:autoSpaceDN w:val="0"/>
        <w:adjustRightInd w:val="0"/>
        <w:rPr>
          <w:rFonts w:ascii="Arial" w:hAnsi="Arial" w:cs="Arial"/>
          <w:sz w:val="22"/>
          <w:szCs w:val="22"/>
        </w:rPr>
      </w:pPr>
      <w:r w:rsidRPr="001918D4">
        <w:rPr>
          <w:rFonts w:ascii="Arial" w:hAnsi="Arial" w:cs="Arial"/>
          <w:sz w:val="22"/>
          <w:szCs w:val="22"/>
        </w:rPr>
        <w:t>If this happens the pharmacist will contact my keyworker and I will</w:t>
      </w:r>
    </w:p>
    <w:p w:rsidR="003859DA" w:rsidRPr="001918D4" w:rsidRDefault="003859DA" w:rsidP="003859DA">
      <w:pPr>
        <w:autoSpaceDE w:val="0"/>
        <w:autoSpaceDN w:val="0"/>
        <w:adjustRightInd w:val="0"/>
        <w:rPr>
          <w:rFonts w:ascii="Arial" w:hAnsi="Arial" w:cs="Arial"/>
          <w:sz w:val="22"/>
          <w:szCs w:val="22"/>
        </w:rPr>
      </w:pPr>
      <w:r w:rsidRPr="001918D4">
        <w:rPr>
          <w:rFonts w:ascii="Arial" w:hAnsi="Arial" w:cs="Arial"/>
          <w:sz w:val="22"/>
          <w:szCs w:val="22"/>
        </w:rPr>
        <w:t>need to contact my key worker to have my treatment reviewed.</w:t>
      </w:r>
    </w:p>
    <w:p w:rsidR="003859DA" w:rsidRPr="001918D4" w:rsidRDefault="003859DA" w:rsidP="003859DA">
      <w:pPr>
        <w:autoSpaceDE w:val="0"/>
        <w:autoSpaceDN w:val="0"/>
        <w:adjustRightInd w:val="0"/>
        <w:rPr>
          <w:rFonts w:ascii="Arial" w:hAnsi="Arial" w:cs="Arial"/>
          <w:sz w:val="22"/>
          <w:szCs w:val="22"/>
        </w:rPr>
      </w:pPr>
      <w:r w:rsidRPr="001918D4">
        <w:rPr>
          <w:rFonts w:ascii="Arial" w:hAnsi="Arial" w:cs="Arial"/>
          <w:sz w:val="22"/>
          <w:szCs w:val="22"/>
        </w:rPr>
        <w:t>The pharmacist will also advise my key worker on each occasion I miss my collection.</w:t>
      </w:r>
    </w:p>
    <w:p w:rsidR="003859DA" w:rsidRPr="001918D4" w:rsidRDefault="003859DA" w:rsidP="003859DA">
      <w:pPr>
        <w:autoSpaceDE w:val="0"/>
        <w:autoSpaceDN w:val="0"/>
        <w:adjustRightInd w:val="0"/>
        <w:rPr>
          <w:rFonts w:ascii="Arial" w:hAnsi="Arial" w:cs="Arial"/>
          <w:sz w:val="22"/>
          <w:szCs w:val="22"/>
        </w:rPr>
      </w:pPr>
      <w:r w:rsidRPr="001918D4">
        <w:rPr>
          <w:rFonts w:ascii="Arial" w:hAnsi="Arial" w:cs="Arial"/>
          <w:sz w:val="22"/>
          <w:szCs w:val="22"/>
        </w:rPr>
        <w:t>10. All persons involved in my treatment are expected to provide this service as</w:t>
      </w:r>
    </w:p>
    <w:p w:rsidR="003859DA" w:rsidRPr="001918D4" w:rsidRDefault="003859DA" w:rsidP="003859DA">
      <w:pPr>
        <w:autoSpaceDE w:val="0"/>
        <w:autoSpaceDN w:val="0"/>
        <w:adjustRightInd w:val="0"/>
        <w:rPr>
          <w:rFonts w:ascii="Arial" w:hAnsi="Arial" w:cs="Arial"/>
          <w:sz w:val="22"/>
          <w:szCs w:val="22"/>
        </w:rPr>
      </w:pPr>
      <w:r w:rsidRPr="001918D4">
        <w:rPr>
          <w:rFonts w:ascii="Arial" w:hAnsi="Arial" w:cs="Arial"/>
          <w:sz w:val="22"/>
          <w:szCs w:val="22"/>
        </w:rPr>
        <w:t>discreetly as possible.</w:t>
      </w:r>
    </w:p>
    <w:p w:rsidR="003859DA" w:rsidRPr="001918D4" w:rsidRDefault="003859DA" w:rsidP="003859DA">
      <w:pPr>
        <w:autoSpaceDE w:val="0"/>
        <w:autoSpaceDN w:val="0"/>
        <w:adjustRightInd w:val="0"/>
        <w:rPr>
          <w:rFonts w:ascii="Arial" w:hAnsi="Arial" w:cs="Arial"/>
          <w:sz w:val="22"/>
          <w:szCs w:val="22"/>
        </w:rPr>
      </w:pPr>
      <w:r w:rsidRPr="001918D4">
        <w:rPr>
          <w:rFonts w:ascii="Arial" w:hAnsi="Arial" w:cs="Arial"/>
          <w:sz w:val="22"/>
          <w:szCs w:val="22"/>
        </w:rPr>
        <w:t>12. I understand that information will need to be shared between all those involved</w:t>
      </w:r>
    </w:p>
    <w:p w:rsidR="003859DA" w:rsidRPr="001918D4" w:rsidRDefault="003859DA" w:rsidP="003859DA">
      <w:pPr>
        <w:autoSpaceDE w:val="0"/>
        <w:autoSpaceDN w:val="0"/>
        <w:adjustRightInd w:val="0"/>
        <w:rPr>
          <w:rFonts w:ascii="Arial" w:hAnsi="Arial" w:cs="Arial"/>
          <w:sz w:val="22"/>
          <w:szCs w:val="22"/>
        </w:rPr>
      </w:pPr>
      <w:r w:rsidRPr="001918D4">
        <w:rPr>
          <w:rFonts w:ascii="Arial" w:hAnsi="Arial" w:cs="Arial"/>
          <w:sz w:val="22"/>
          <w:szCs w:val="22"/>
        </w:rPr>
        <w:t>in my treatment as outlined below:</w:t>
      </w:r>
    </w:p>
    <w:p w:rsidR="003859DA" w:rsidRPr="001918D4" w:rsidRDefault="003859DA" w:rsidP="003859DA">
      <w:pPr>
        <w:autoSpaceDE w:val="0"/>
        <w:autoSpaceDN w:val="0"/>
        <w:adjustRightInd w:val="0"/>
        <w:rPr>
          <w:rFonts w:ascii="Arial" w:hAnsi="Arial" w:cs="Arial"/>
          <w:b/>
          <w:sz w:val="22"/>
          <w:szCs w:val="22"/>
        </w:rPr>
      </w:pPr>
    </w:p>
    <w:p w:rsidR="003859DA" w:rsidRPr="001918D4" w:rsidRDefault="003859DA" w:rsidP="003859DA">
      <w:pPr>
        <w:autoSpaceDE w:val="0"/>
        <w:autoSpaceDN w:val="0"/>
        <w:adjustRightInd w:val="0"/>
        <w:rPr>
          <w:rFonts w:ascii="Arial" w:hAnsi="Arial" w:cs="Arial"/>
          <w:b/>
          <w:sz w:val="22"/>
          <w:szCs w:val="22"/>
        </w:rPr>
      </w:pPr>
    </w:p>
    <w:p w:rsidR="003859DA" w:rsidRPr="001918D4" w:rsidRDefault="003859DA" w:rsidP="003859DA">
      <w:pPr>
        <w:autoSpaceDE w:val="0"/>
        <w:autoSpaceDN w:val="0"/>
        <w:adjustRightInd w:val="0"/>
        <w:rPr>
          <w:rFonts w:ascii="Arial" w:hAnsi="Arial" w:cs="Arial"/>
          <w:b/>
          <w:sz w:val="22"/>
          <w:szCs w:val="22"/>
        </w:rPr>
      </w:pPr>
    </w:p>
    <w:p w:rsidR="003859DA" w:rsidRPr="001918D4" w:rsidRDefault="003859DA" w:rsidP="003859DA">
      <w:pPr>
        <w:autoSpaceDE w:val="0"/>
        <w:autoSpaceDN w:val="0"/>
        <w:adjustRightInd w:val="0"/>
        <w:rPr>
          <w:rFonts w:ascii="Arial" w:hAnsi="Arial" w:cs="Arial"/>
          <w:b/>
          <w:sz w:val="22"/>
          <w:szCs w:val="22"/>
        </w:rPr>
      </w:pPr>
    </w:p>
    <w:p w:rsidR="003859DA" w:rsidRPr="001918D4" w:rsidRDefault="003859DA" w:rsidP="003859DA">
      <w:pPr>
        <w:autoSpaceDE w:val="0"/>
        <w:autoSpaceDN w:val="0"/>
        <w:adjustRightInd w:val="0"/>
        <w:rPr>
          <w:rFonts w:ascii="Arial" w:hAnsi="Arial" w:cs="Arial"/>
          <w:b/>
          <w:sz w:val="22"/>
          <w:szCs w:val="22"/>
        </w:rPr>
      </w:pPr>
    </w:p>
    <w:p w:rsidR="003859DA" w:rsidRDefault="003859DA" w:rsidP="003859DA">
      <w:pPr>
        <w:numPr>
          <w:ins w:id="27" w:author="Zeenat.Jagroo" w:date="2013-03-14T20:25:00Z"/>
        </w:numPr>
        <w:autoSpaceDE w:val="0"/>
        <w:autoSpaceDN w:val="0"/>
        <w:adjustRightInd w:val="0"/>
        <w:rPr>
          <w:ins w:id="28" w:author="Zeenat.Jagroo" w:date="2013-03-14T20:25:00Z"/>
          <w:rFonts w:ascii="Arial" w:hAnsi="Arial" w:cs="Arial"/>
          <w:b/>
          <w:sz w:val="22"/>
          <w:szCs w:val="22"/>
        </w:rPr>
      </w:pPr>
    </w:p>
    <w:p w:rsidR="00F07169" w:rsidRDefault="00F07169" w:rsidP="003859DA">
      <w:pPr>
        <w:numPr>
          <w:ins w:id="29" w:author="Zeenat.Jagroo" w:date="2013-03-14T20:25:00Z"/>
        </w:numPr>
        <w:autoSpaceDE w:val="0"/>
        <w:autoSpaceDN w:val="0"/>
        <w:adjustRightInd w:val="0"/>
        <w:rPr>
          <w:ins w:id="30" w:author="Zeenat.Jagroo" w:date="2013-03-14T20:25:00Z"/>
          <w:rFonts w:ascii="Arial" w:hAnsi="Arial" w:cs="Arial"/>
          <w:b/>
          <w:sz w:val="22"/>
          <w:szCs w:val="22"/>
        </w:rPr>
      </w:pPr>
    </w:p>
    <w:p w:rsidR="00F07169" w:rsidRPr="001918D4" w:rsidRDefault="00F07169" w:rsidP="003859DA">
      <w:pPr>
        <w:autoSpaceDE w:val="0"/>
        <w:autoSpaceDN w:val="0"/>
        <w:adjustRightInd w:val="0"/>
        <w:rPr>
          <w:rFonts w:ascii="Arial" w:hAnsi="Arial" w:cs="Arial"/>
          <w:b/>
          <w:sz w:val="22"/>
          <w:szCs w:val="22"/>
        </w:rPr>
      </w:pPr>
    </w:p>
    <w:p w:rsidR="003859DA" w:rsidRPr="001918D4" w:rsidRDefault="003859DA" w:rsidP="003859DA">
      <w:pPr>
        <w:autoSpaceDE w:val="0"/>
        <w:autoSpaceDN w:val="0"/>
        <w:adjustRightInd w:val="0"/>
        <w:rPr>
          <w:rFonts w:ascii="Arial" w:hAnsi="Arial" w:cs="Arial"/>
          <w:b/>
          <w:sz w:val="22"/>
          <w:szCs w:val="22"/>
        </w:rPr>
      </w:pPr>
      <w:r w:rsidRPr="001918D4">
        <w:rPr>
          <w:rFonts w:ascii="Arial" w:hAnsi="Arial" w:cs="Arial"/>
          <w:b/>
          <w:sz w:val="22"/>
          <w:szCs w:val="22"/>
        </w:rPr>
        <w:t>CRI key worker</w:t>
      </w:r>
    </w:p>
    <w:p w:rsidR="003859DA" w:rsidRPr="001918D4" w:rsidRDefault="003859DA" w:rsidP="003859DA">
      <w:pPr>
        <w:autoSpaceDE w:val="0"/>
        <w:autoSpaceDN w:val="0"/>
        <w:adjustRightInd w:val="0"/>
        <w:rPr>
          <w:rFonts w:ascii="Arial" w:hAnsi="Arial" w:cs="Arial"/>
          <w:b/>
          <w:sz w:val="22"/>
          <w:szCs w:val="22"/>
        </w:rPr>
      </w:pPr>
      <w:r w:rsidRPr="001918D4">
        <w:rPr>
          <w:rFonts w:ascii="Arial" w:hAnsi="Arial" w:cs="Arial"/>
          <w:b/>
          <w:sz w:val="22"/>
          <w:szCs w:val="22"/>
        </w:rPr>
        <w:t>My Prescribing Doctor</w:t>
      </w:r>
    </w:p>
    <w:p w:rsidR="003859DA" w:rsidRPr="001918D4" w:rsidRDefault="003859DA" w:rsidP="003859DA">
      <w:pPr>
        <w:autoSpaceDE w:val="0"/>
        <w:autoSpaceDN w:val="0"/>
        <w:adjustRightInd w:val="0"/>
        <w:rPr>
          <w:rFonts w:ascii="Arial" w:hAnsi="Arial" w:cs="Arial"/>
          <w:sz w:val="22"/>
          <w:szCs w:val="22"/>
        </w:rPr>
      </w:pPr>
      <w:r w:rsidRPr="001918D4">
        <w:rPr>
          <w:rFonts w:ascii="Arial" w:hAnsi="Arial" w:cs="Arial"/>
          <w:b/>
          <w:sz w:val="22"/>
          <w:szCs w:val="22"/>
        </w:rPr>
        <w:t>Pharmacist</w:t>
      </w:r>
      <w:r w:rsidRPr="001918D4">
        <w:rPr>
          <w:rFonts w:ascii="Arial" w:hAnsi="Arial" w:cs="Arial"/>
          <w:sz w:val="22"/>
          <w:szCs w:val="22"/>
        </w:rPr>
        <w:t>.</w:t>
      </w:r>
    </w:p>
    <w:p w:rsidR="003859DA" w:rsidRPr="001918D4" w:rsidRDefault="003859DA" w:rsidP="003859DA">
      <w:pPr>
        <w:autoSpaceDE w:val="0"/>
        <w:autoSpaceDN w:val="0"/>
        <w:adjustRightInd w:val="0"/>
        <w:rPr>
          <w:rFonts w:ascii="Arial" w:hAnsi="Arial" w:cs="Arial"/>
          <w:sz w:val="22"/>
          <w:szCs w:val="22"/>
        </w:rPr>
      </w:pPr>
    </w:p>
    <w:p w:rsidR="003859DA" w:rsidRPr="001918D4" w:rsidRDefault="003859DA" w:rsidP="003859DA">
      <w:pPr>
        <w:autoSpaceDE w:val="0"/>
        <w:autoSpaceDN w:val="0"/>
        <w:adjustRightInd w:val="0"/>
        <w:rPr>
          <w:rFonts w:ascii="Arial" w:hAnsi="Arial" w:cs="Arial"/>
          <w:sz w:val="22"/>
          <w:szCs w:val="22"/>
        </w:rPr>
      </w:pPr>
    </w:p>
    <w:p w:rsidR="003859DA" w:rsidRPr="001918D4" w:rsidRDefault="003859DA" w:rsidP="003859DA">
      <w:pPr>
        <w:autoSpaceDE w:val="0"/>
        <w:autoSpaceDN w:val="0"/>
        <w:adjustRightInd w:val="0"/>
        <w:rPr>
          <w:rFonts w:ascii="Arial" w:hAnsi="Arial" w:cs="Arial"/>
          <w:sz w:val="22"/>
          <w:szCs w:val="22"/>
        </w:rPr>
      </w:pPr>
      <w:r w:rsidRPr="001918D4">
        <w:rPr>
          <w:rFonts w:ascii="Arial" w:hAnsi="Arial" w:cs="Arial"/>
          <w:sz w:val="22"/>
          <w:szCs w:val="22"/>
        </w:rPr>
        <w:t>My contract will commence on: ………………………………………………..</w:t>
      </w:r>
    </w:p>
    <w:p w:rsidR="003859DA" w:rsidRPr="001918D4" w:rsidRDefault="003859DA" w:rsidP="003859DA">
      <w:pPr>
        <w:autoSpaceDE w:val="0"/>
        <w:autoSpaceDN w:val="0"/>
        <w:adjustRightInd w:val="0"/>
        <w:rPr>
          <w:rFonts w:ascii="Arial" w:hAnsi="Arial" w:cs="Arial"/>
          <w:sz w:val="22"/>
          <w:szCs w:val="22"/>
        </w:rPr>
      </w:pPr>
      <w:r w:rsidRPr="001918D4">
        <w:rPr>
          <w:rFonts w:ascii="Arial" w:hAnsi="Arial" w:cs="Arial"/>
          <w:sz w:val="22"/>
          <w:szCs w:val="22"/>
        </w:rPr>
        <w:t>[CRI to enter start date]</w:t>
      </w:r>
    </w:p>
    <w:p w:rsidR="003859DA" w:rsidRPr="001918D4" w:rsidRDefault="003859DA" w:rsidP="003859DA">
      <w:pPr>
        <w:numPr>
          <w:ilvl w:val="0"/>
          <w:numId w:val="26"/>
        </w:numPr>
        <w:autoSpaceDE w:val="0"/>
        <w:autoSpaceDN w:val="0"/>
        <w:adjustRightInd w:val="0"/>
        <w:rPr>
          <w:rFonts w:ascii="Arial" w:hAnsi="Arial" w:cs="Arial"/>
          <w:sz w:val="22"/>
          <w:szCs w:val="22"/>
        </w:rPr>
      </w:pPr>
      <w:r w:rsidRPr="001918D4">
        <w:rPr>
          <w:rFonts w:ascii="Arial" w:hAnsi="Arial" w:cs="Arial"/>
          <w:sz w:val="22"/>
          <w:szCs w:val="22"/>
        </w:rPr>
        <w:t>I will attend the pharmacy named below, at a pre-arranged time if appropriate.</w:t>
      </w:r>
    </w:p>
    <w:p w:rsidR="003859DA" w:rsidRPr="001918D4" w:rsidRDefault="003859DA" w:rsidP="003859DA">
      <w:pPr>
        <w:autoSpaceDE w:val="0"/>
        <w:autoSpaceDN w:val="0"/>
        <w:adjustRightInd w:val="0"/>
        <w:rPr>
          <w:rFonts w:ascii="Arial" w:hAnsi="Arial" w:cs="Arial"/>
          <w:sz w:val="22"/>
          <w:szCs w:val="22"/>
        </w:rPr>
      </w:pPr>
      <w:r w:rsidRPr="001918D4">
        <w:rPr>
          <w:rFonts w:ascii="Arial" w:hAnsi="Arial" w:cs="Arial"/>
          <w:sz w:val="22"/>
          <w:szCs w:val="22"/>
        </w:rPr>
        <w:t>(Pharmacist to state appropriate time) ………………………………………………</w:t>
      </w:r>
    </w:p>
    <w:p w:rsidR="003859DA" w:rsidRDefault="003859DA" w:rsidP="003859DA">
      <w:pPr>
        <w:numPr>
          <w:ilvl w:val="0"/>
          <w:numId w:val="26"/>
        </w:numPr>
        <w:autoSpaceDE w:val="0"/>
        <w:autoSpaceDN w:val="0"/>
        <w:adjustRightInd w:val="0"/>
        <w:rPr>
          <w:ins w:id="31" w:author="Zeenat.Jagroo" w:date="2013-03-14T20:26:00Z"/>
          <w:rFonts w:ascii="Arial" w:hAnsi="Arial" w:cs="Arial"/>
          <w:sz w:val="22"/>
          <w:szCs w:val="22"/>
        </w:rPr>
      </w:pPr>
      <w:r w:rsidRPr="001918D4">
        <w:rPr>
          <w:rFonts w:ascii="Arial" w:hAnsi="Arial" w:cs="Arial"/>
          <w:sz w:val="22"/>
          <w:szCs w:val="22"/>
        </w:rPr>
        <w:t>I have read, and agree to this contract.</w:t>
      </w:r>
    </w:p>
    <w:p w:rsidR="00F07169" w:rsidRDefault="00F07169" w:rsidP="00F07169">
      <w:pPr>
        <w:numPr>
          <w:ins w:id="32" w:author="Zeenat.Jagroo" w:date="2013-03-14T20:26:00Z"/>
        </w:numPr>
        <w:autoSpaceDE w:val="0"/>
        <w:autoSpaceDN w:val="0"/>
        <w:adjustRightInd w:val="0"/>
        <w:ind w:left="427"/>
        <w:rPr>
          <w:ins w:id="33" w:author="Zeenat.Jagroo" w:date="2013-03-14T20:26:00Z"/>
          <w:rFonts w:ascii="Arial" w:hAnsi="Arial" w:cs="Arial"/>
          <w:sz w:val="22"/>
          <w:szCs w:val="22"/>
        </w:rPr>
      </w:pPr>
    </w:p>
    <w:p w:rsidR="003859DA" w:rsidRPr="001918D4" w:rsidRDefault="003859DA" w:rsidP="003859DA">
      <w:pPr>
        <w:autoSpaceDE w:val="0"/>
        <w:autoSpaceDN w:val="0"/>
        <w:adjustRightInd w:val="0"/>
        <w:rPr>
          <w:rFonts w:ascii="Arial" w:hAnsi="Arial" w:cs="Arial"/>
          <w:b/>
          <w:bCs/>
          <w:sz w:val="20"/>
        </w:rPr>
      </w:pPr>
      <w:r w:rsidRPr="001918D4">
        <w:rPr>
          <w:rFonts w:ascii="Arial" w:hAnsi="Arial" w:cs="Arial"/>
          <w:b/>
          <w:bCs/>
          <w:sz w:val="20"/>
        </w:rPr>
        <w:t>CLIENT</w:t>
      </w:r>
    </w:p>
    <w:p w:rsidR="003859DA" w:rsidRPr="001918D4" w:rsidRDefault="003859DA" w:rsidP="003859DA">
      <w:pPr>
        <w:autoSpaceDE w:val="0"/>
        <w:autoSpaceDN w:val="0"/>
        <w:adjustRightInd w:val="0"/>
        <w:rPr>
          <w:rFonts w:ascii="Arial" w:hAnsi="Arial" w:cs="Arial"/>
          <w:b/>
          <w:bCs/>
          <w:sz w:val="16"/>
          <w:szCs w:val="16"/>
        </w:rPr>
      </w:pPr>
      <w:r w:rsidRPr="001918D4">
        <w:rPr>
          <w:rFonts w:ascii="Arial" w:hAnsi="Arial" w:cs="Arial"/>
          <w:b/>
          <w:bCs/>
          <w:sz w:val="16"/>
          <w:szCs w:val="16"/>
        </w:rPr>
        <w:t>NAME:</w:t>
      </w:r>
    </w:p>
    <w:p w:rsidR="003859DA" w:rsidRPr="001918D4" w:rsidRDefault="003859DA" w:rsidP="003859DA">
      <w:pPr>
        <w:autoSpaceDE w:val="0"/>
        <w:autoSpaceDN w:val="0"/>
        <w:adjustRightInd w:val="0"/>
        <w:rPr>
          <w:rFonts w:ascii="Arial" w:hAnsi="Arial" w:cs="Arial"/>
          <w:b/>
          <w:bCs/>
          <w:sz w:val="16"/>
          <w:szCs w:val="16"/>
        </w:rPr>
      </w:pPr>
      <w:r w:rsidRPr="001918D4">
        <w:rPr>
          <w:rFonts w:ascii="Arial" w:hAnsi="Arial" w:cs="Arial"/>
          <w:b/>
          <w:bCs/>
          <w:sz w:val="16"/>
          <w:szCs w:val="16"/>
        </w:rPr>
        <w:t>ADDRESS:</w:t>
      </w:r>
    </w:p>
    <w:p w:rsidR="003859DA" w:rsidRPr="001918D4" w:rsidRDefault="003859DA" w:rsidP="003859DA">
      <w:pPr>
        <w:autoSpaceDE w:val="0"/>
        <w:autoSpaceDN w:val="0"/>
        <w:adjustRightInd w:val="0"/>
        <w:rPr>
          <w:rFonts w:ascii="Arial" w:hAnsi="Arial" w:cs="Arial"/>
          <w:b/>
          <w:bCs/>
          <w:sz w:val="16"/>
          <w:szCs w:val="16"/>
        </w:rPr>
      </w:pPr>
      <w:r w:rsidRPr="001918D4">
        <w:rPr>
          <w:rFonts w:ascii="Arial" w:hAnsi="Arial" w:cs="Arial"/>
          <w:b/>
          <w:bCs/>
          <w:sz w:val="16"/>
          <w:szCs w:val="16"/>
        </w:rPr>
        <w:t>PHONE NUMBER:</w:t>
      </w:r>
    </w:p>
    <w:p w:rsidR="003859DA" w:rsidRPr="001918D4" w:rsidRDefault="003859DA" w:rsidP="003859DA">
      <w:pPr>
        <w:autoSpaceDE w:val="0"/>
        <w:autoSpaceDN w:val="0"/>
        <w:adjustRightInd w:val="0"/>
        <w:rPr>
          <w:rFonts w:ascii="Arial" w:hAnsi="Arial" w:cs="Arial"/>
          <w:b/>
          <w:bCs/>
          <w:sz w:val="20"/>
        </w:rPr>
      </w:pPr>
      <w:r w:rsidRPr="001918D4">
        <w:rPr>
          <w:rFonts w:ascii="Arial" w:hAnsi="Arial" w:cs="Arial"/>
          <w:b/>
          <w:bCs/>
          <w:sz w:val="20"/>
        </w:rPr>
        <w:t>SIGNATURE &amp;</w:t>
      </w:r>
    </w:p>
    <w:p w:rsidR="003859DA" w:rsidRPr="001918D4" w:rsidRDefault="003859DA" w:rsidP="003859DA">
      <w:pPr>
        <w:autoSpaceDE w:val="0"/>
        <w:autoSpaceDN w:val="0"/>
        <w:adjustRightInd w:val="0"/>
        <w:rPr>
          <w:rFonts w:ascii="Arial" w:hAnsi="Arial" w:cs="Arial"/>
          <w:b/>
          <w:bCs/>
          <w:sz w:val="20"/>
        </w:rPr>
      </w:pPr>
      <w:r w:rsidRPr="001918D4">
        <w:rPr>
          <w:rFonts w:ascii="Arial" w:hAnsi="Arial" w:cs="Arial"/>
          <w:b/>
          <w:bCs/>
          <w:sz w:val="20"/>
        </w:rPr>
        <w:t>DATE</w:t>
      </w:r>
    </w:p>
    <w:p w:rsidR="003859DA" w:rsidRPr="001918D4" w:rsidRDefault="003859DA" w:rsidP="003859DA">
      <w:pPr>
        <w:autoSpaceDE w:val="0"/>
        <w:autoSpaceDN w:val="0"/>
        <w:adjustRightInd w:val="0"/>
        <w:rPr>
          <w:rFonts w:ascii="Arial" w:hAnsi="Arial" w:cs="Arial"/>
          <w:b/>
          <w:bCs/>
          <w:sz w:val="20"/>
        </w:rPr>
      </w:pPr>
    </w:p>
    <w:p w:rsidR="003859DA" w:rsidRPr="001918D4" w:rsidRDefault="003859DA" w:rsidP="003859DA">
      <w:pPr>
        <w:autoSpaceDE w:val="0"/>
        <w:autoSpaceDN w:val="0"/>
        <w:adjustRightInd w:val="0"/>
        <w:rPr>
          <w:rFonts w:ascii="Arial" w:hAnsi="Arial" w:cs="Arial"/>
          <w:b/>
          <w:bCs/>
          <w:sz w:val="20"/>
        </w:rPr>
      </w:pPr>
      <w:r w:rsidRPr="001918D4">
        <w:rPr>
          <w:rFonts w:ascii="Arial" w:hAnsi="Arial" w:cs="Arial"/>
          <w:b/>
          <w:bCs/>
          <w:sz w:val="20"/>
        </w:rPr>
        <w:t>KEYWORKER</w:t>
      </w:r>
    </w:p>
    <w:p w:rsidR="003859DA" w:rsidRPr="001918D4" w:rsidRDefault="003859DA" w:rsidP="003859DA">
      <w:pPr>
        <w:autoSpaceDE w:val="0"/>
        <w:autoSpaceDN w:val="0"/>
        <w:adjustRightInd w:val="0"/>
        <w:rPr>
          <w:rFonts w:ascii="Arial" w:hAnsi="Arial" w:cs="Arial"/>
          <w:b/>
          <w:bCs/>
          <w:sz w:val="16"/>
          <w:szCs w:val="16"/>
        </w:rPr>
      </w:pPr>
      <w:r w:rsidRPr="001918D4">
        <w:rPr>
          <w:rFonts w:ascii="Arial" w:hAnsi="Arial" w:cs="Arial"/>
          <w:b/>
          <w:bCs/>
          <w:sz w:val="16"/>
          <w:szCs w:val="16"/>
        </w:rPr>
        <w:t>NAME:</w:t>
      </w:r>
    </w:p>
    <w:p w:rsidR="003859DA" w:rsidRPr="001918D4" w:rsidRDefault="003859DA" w:rsidP="003859DA">
      <w:pPr>
        <w:autoSpaceDE w:val="0"/>
        <w:autoSpaceDN w:val="0"/>
        <w:adjustRightInd w:val="0"/>
        <w:rPr>
          <w:rFonts w:ascii="Arial" w:hAnsi="Arial" w:cs="Arial"/>
          <w:b/>
          <w:bCs/>
          <w:sz w:val="16"/>
          <w:szCs w:val="16"/>
        </w:rPr>
      </w:pPr>
      <w:r w:rsidRPr="001918D4">
        <w:rPr>
          <w:rFonts w:ascii="Arial" w:hAnsi="Arial" w:cs="Arial"/>
          <w:b/>
          <w:bCs/>
          <w:sz w:val="16"/>
          <w:szCs w:val="16"/>
        </w:rPr>
        <w:t>ADDRESS:</w:t>
      </w:r>
    </w:p>
    <w:p w:rsidR="003859DA" w:rsidRPr="001918D4" w:rsidRDefault="003859DA" w:rsidP="003859DA">
      <w:pPr>
        <w:autoSpaceDE w:val="0"/>
        <w:autoSpaceDN w:val="0"/>
        <w:adjustRightInd w:val="0"/>
        <w:rPr>
          <w:rFonts w:ascii="Arial" w:hAnsi="Arial" w:cs="Arial"/>
          <w:b/>
          <w:bCs/>
          <w:sz w:val="16"/>
          <w:szCs w:val="16"/>
        </w:rPr>
      </w:pPr>
      <w:r w:rsidRPr="001918D4">
        <w:rPr>
          <w:rFonts w:ascii="Arial" w:hAnsi="Arial" w:cs="Arial"/>
          <w:b/>
          <w:bCs/>
          <w:sz w:val="16"/>
          <w:szCs w:val="16"/>
        </w:rPr>
        <w:t>PHONE NUMBER</w:t>
      </w:r>
    </w:p>
    <w:p w:rsidR="003859DA" w:rsidRPr="001918D4" w:rsidRDefault="003859DA" w:rsidP="003859DA">
      <w:pPr>
        <w:autoSpaceDE w:val="0"/>
        <w:autoSpaceDN w:val="0"/>
        <w:adjustRightInd w:val="0"/>
        <w:rPr>
          <w:rFonts w:ascii="Arial" w:hAnsi="Arial" w:cs="Arial"/>
          <w:b/>
          <w:bCs/>
          <w:sz w:val="16"/>
          <w:szCs w:val="16"/>
        </w:rPr>
      </w:pPr>
    </w:p>
    <w:p w:rsidR="003859DA" w:rsidRPr="001918D4" w:rsidRDefault="003859DA" w:rsidP="003859DA">
      <w:pPr>
        <w:autoSpaceDE w:val="0"/>
        <w:autoSpaceDN w:val="0"/>
        <w:adjustRightInd w:val="0"/>
        <w:rPr>
          <w:rFonts w:ascii="Arial" w:hAnsi="Arial" w:cs="Arial"/>
          <w:b/>
          <w:bCs/>
          <w:sz w:val="20"/>
        </w:rPr>
      </w:pPr>
      <w:r w:rsidRPr="001918D4">
        <w:rPr>
          <w:rFonts w:ascii="Arial" w:hAnsi="Arial" w:cs="Arial"/>
          <w:b/>
          <w:bCs/>
          <w:sz w:val="20"/>
        </w:rPr>
        <w:t>PHARMACIST</w:t>
      </w:r>
    </w:p>
    <w:p w:rsidR="003859DA" w:rsidRPr="001918D4" w:rsidRDefault="003859DA" w:rsidP="003859DA">
      <w:pPr>
        <w:autoSpaceDE w:val="0"/>
        <w:autoSpaceDN w:val="0"/>
        <w:adjustRightInd w:val="0"/>
        <w:rPr>
          <w:rFonts w:ascii="Arial" w:hAnsi="Arial" w:cs="Arial"/>
          <w:b/>
          <w:bCs/>
          <w:sz w:val="16"/>
          <w:szCs w:val="16"/>
        </w:rPr>
      </w:pPr>
      <w:r w:rsidRPr="001918D4">
        <w:rPr>
          <w:rFonts w:ascii="Arial" w:hAnsi="Arial" w:cs="Arial"/>
          <w:b/>
          <w:bCs/>
          <w:sz w:val="16"/>
          <w:szCs w:val="16"/>
        </w:rPr>
        <w:t>NAME:</w:t>
      </w:r>
    </w:p>
    <w:p w:rsidR="003859DA" w:rsidRPr="001918D4" w:rsidRDefault="003859DA" w:rsidP="003859DA">
      <w:pPr>
        <w:autoSpaceDE w:val="0"/>
        <w:autoSpaceDN w:val="0"/>
        <w:adjustRightInd w:val="0"/>
        <w:rPr>
          <w:rFonts w:ascii="Arial" w:hAnsi="Arial" w:cs="Arial"/>
          <w:b/>
          <w:bCs/>
          <w:sz w:val="16"/>
          <w:szCs w:val="16"/>
        </w:rPr>
      </w:pPr>
      <w:r w:rsidRPr="001918D4">
        <w:rPr>
          <w:rFonts w:ascii="Arial" w:hAnsi="Arial" w:cs="Arial"/>
          <w:b/>
          <w:bCs/>
          <w:sz w:val="16"/>
          <w:szCs w:val="16"/>
        </w:rPr>
        <w:t>ADDRESS:</w:t>
      </w:r>
    </w:p>
    <w:p w:rsidR="003859DA" w:rsidRPr="001918D4" w:rsidRDefault="003859DA" w:rsidP="003859DA">
      <w:pPr>
        <w:autoSpaceDE w:val="0"/>
        <w:autoSpaceDN w:val="0"/>
        <w:adjustRightInd w:val="0"/>
        <w:rPr>
          <w:rFonts w:ascii="Arial" w:hAnsi="Arial" w:cs="Arial"/>
          <w:b/>
          <w:bCs/>
          <w:sz w:val="16"/>
          <w:szCs w:val="16"/>
        </w:rPr>
      </w:pPr>
      <w:r w:rsidRPr="001918D4">
        <w:rPr>
          <w:rFonts w:ascii="Arial" w:hAnsi="Arial" w:cs="Arial"/>
          <w:b/>
          <w:bCs/>
          <w:sz w:val="16"/>
          <w:szCs w:val="16"/>
        </w:rPr>
        <w:t>PHONE NUMBER</w:t>
      </w:r>
    </w:p>
    <w:p w:rsidR="003859DA" w:rsidRPr="001918D4" w:rsidRDefault="003859DA" w:rsidP="003859DA">
      <w:pPr>
        <w:autoSpaceDE w:val="0"/>
        <w:autoSpaceDN w:val="0"/>
        <w:adjustRightInd w:val="0"/>
        <w:rPr>
          <w:rFonts w:ascii="Arial" w:hAnsi="Arial" w:cs="Arial"/>
          <w:sz w:val="20"/>
        </w:rPr>
      </w:pPr>
    </w:p>
    <w:p w:rsidR="003859DA" w:rsidRPr="001918D4" w:rsidRDefault="003859DA" w:rsidP="003859DA">
      <w:pPr>
        <w:autoSpaceDE w:val="0"/>
        <w:autoSpaceDN w:val="0"/>
        <w:adjustRightInd w:val="0"/>
        <w:rPr>
          <w:rFonts w:ascii="Arial" w:hAnsi="Arial" w:cs="Arial"/>
          <w:sz w:val="20"/>
        </w:rPr>
      </w:pPr>
      <w:r w:rsidRPr="001918D4">
        <w:rPr>
          <w:rFonts w:ascii="Arial" w:hAnsi="Arial" w:cs="Arial"/>
          <w:sz w:val="20"/>
        </w:rPr>
        <w:t>Key worker to ensure that signed copies by all parties go to:</w:t>
      </w:r>
    </w:p>
    <w:p w:rsidR="003859DA" w:rsidRPr="001918D4" w:rsidRDefault="003859DA" w:rsidP="003859DA">
      <w:pPr>
        <w:autoSpaceDE w:val="0"/>
        <w:autoSpaceDN w:val="0"/>
        <w:adjustRightInd w:val="0"/>
        <w:rPr>
          <w:rFonts w:ascii="Arial" w:hAnsi="Arial" w:cs="Arial"/>
          <w:sz w:val="20"/>
        </w:rPr>
      </w:pPr>
      <w:r w:rsidRPr="001918D4">
        <w:rPr>
          <w:rFonts w:ascii="Courier New" w:hAnsi="Courier New" w:cs="Courier New"/>
          <w:sz w:val="20"/>
        </w:rPr>
        <w:t xml:space="preserve">o </w:t>
      </w:r>
      <w:r w:rsidRPr="001918D4">
        <w:rPr>
          <w:rFonts w:ascii="Arial" w:hAnsi="Arial" w:cs="Arial"/>
          <w:sz w:val="20"/>
        </w:rPr>
        <w:t>Pharmacy</w:t>
      </w:r>
    </w:p>
    <w:p w:rsidR="003859DA" w:rsidRPr="001918D4" w:rsidRDefault="003859DA" w:rsidP="003859DA">
      <w:pPr>
        <w:autoSpaceDE w:val="0"/>
        <w:autoSpaceDN w:val="0"/>
        <w:adjustRightInd w:val="0"/>
        <w:rPr>
          <w:rFonts w:ascii="Arial" w:hAnsi="Arial" w:cs="Arial"/>
          <w:sz w:val="20"/>
        </w:rPr>
      </w:pPr>
      <w:r w:rsidRPr="001918D4">
        <w:rPr>
          <w:rFonts w:ascii="Courier New" w:hAnsi="Courier New" w:cs="Courier New"/>
          <w:sz w:val="20"/>
        </w:rPr>
        <w:t xml:space="preserve">o </w:t>
      </w:r>
      <w:r w:rsidRPr="001918D4">
        <w:rPr>
          <w:rFonts w:ascii="Arial" w:hAnsi="Arial" w:cs="Arial"/>
          <w:sz w:val="20"/>
        </w:rPr>
        <w:t>Client (if requested)</w:t>
      </w:r>
    </w:p>
    <w:p w:rsidR="003859DA" w:rsidRPr="001918D4" w:rsidRDefault="003859DA" w:rsidP="003859DA">
      <w:pPr>
        <w:autoSpaceDE w:val="0"/>
        <w:autoSpaceDN w:val="0"/>
        <w:adjustRightInd w:val="0"/>
        <w:rPr>
          <w:rFonts w:ascii="Arial" w:hAnsi="Arial" w:cs="Arial"/>
          <w:sz w:val="20"/>
        </w:rPr>
      </w:pPr>
      <w:r w:rsidRPr="001918D4">
        <w:rPr>
          <w:rFonts w:ascii="Courier New" w:hAnsi="Courier New" w:cs="Courier New"/>
          <w:sz w:val="20"/>
        </w:rPr>
        <w:t xml:space="preserve">o </w:t>
      </w:r>
      <w:r w:rsidRPr="001918D4">
        <w:rPr>
          <w:rFonts w:ascii="Arial" w:hAnsi="Arial" w:cs="Arial"/>
          <w:sz w:val="20"/>
        </w:rPr>
        <w:t>G.P. [If client is shared care]</w:t>
      </w:r>
    </w:p>
    <w:p w:rsidR="003859DA" w:rsidRPr="001918D4" w:rsidRDefault="003859DA" w:rsidP="003859DA">
      <w:pPr>
        <w:autoSpaceDE w:val="0"/>
        <w:autoSpaceDN w:val="0"/>
        <w:adjustRightInd w:val="0"/>
        <w:rPr>
          <w:rFonts w:ascii="Arial" w:hAnsi="Arial" w:cs="Arial"/>
          <w:sz w:val="22"/>
          <w:szCs w:val="22"/>
        </w:rPr>
      </w:pPr>
      <w:r w:rsidRPr="001918D4">
        <w:rPr>
          <w:rFonts w:ascii="Arial" w:hAnsi="Arial" w:cs="Arial"/>
          <w:sz w:val="22"/>
          <w:szCs w:val="22"/>
        </w:rPr>
        <w:t>Original to be filed in the client’s case notes.</w:t>
      </w:r>
    </w:p>
    <w:p w:rsidR="003859DA" w:rsidRPr="001918D4" w:rsidRDefault="003859DA" w:rsidP="003859DA">
      <w:pPr>
        <w:autoSpaceDE w:val="0"/>
        <w:autoSpaceDN w:val="0"/>
        <w:adjustRightInd w:val="0"/>
        <w:rPr>
          <w:rFonts w:ascii="Arial" w:hAnsi="Arial" w:cs="Arial"/>
          <w:sz w:val="22"/>
          <w:szCs w:val="22"/>
        </w:rPr>
      </w:pPr>
    </w:p>
    <w:p w:rsidR="003859DA" w:rsidRPr="001918D4" w:rsidRDefault="003859DA" w:rsidP="003859DA">
      <w:pPr>
        <w:autoSpaceDE w:val="0"/>
        <w:autoSpaceDN w:val="0"/>
        <w:adjustRightInd w:val="0"/>
        <w:rPr>
          <w:rFonts w:ascii="Arial" w:hAnsi="Arial" w:cs="Arial"/>
          <w:sz w:val="22"/>
          <w:szCs w:val="22"/>
        </w:rPr>
      </w:pPr>
    </w:p>
    <w:p w:rsidR="003859DA" w:rsidRPr="001918D4" w:rsidRDefault="003859DA" w:rsidP="003859DA">
      <w:pPr>
        <w:autoSpaceDE w:val="0"/>
        <w:autoSpaceDN w:val="0"/>
        <w:adjustRightInd w:val="0"/>
        <w:rPr>
          <w:rFonts w:ascii="Arial" w:hAnsi="Arial" w:cs="Arial"/>
          <w:sz w:val="22"/>
          <w:szCs w:val="22"/>
        </w:rPr>
      </w:pPr>
    </w:p>
    <w:p w:rsidR="003859DA" w:rsidRPr="001918D4" w:rsidRDefault="003859DA" w:rsidP="003859DA">
      <w:pPr>
        <w:autoSpaceDE w:val="0"/>
        <w:autoSpaceDN w:val="0"/>
        <w:adjustRightInd w:val="0"/>
        <w:rPr>
          <w:rFonts w:ascii="Arial" w:hAnsi="Arial" w:cs="Arial"/>
          <w:sz w:val="22"/>
          <w:szCs w:val="22"/>
        </w:rPr>
      </w:pPr>
    </w:p>
    <w:p w:rsidR="003859DA" w:rsidRPr="001918D4" w:rsidRDefault="003859DA" w:rsidP="003859DA">
      <w:pPr>
        <w:autoSpaceDE w:val="0"/>
        <w:autoSpaceDN w:val="0"/>
        <w:adjustRightInd w:val="0"/>
        <w:rPr>
          <w:rFonts w:ascii="Arial" w:hAnsi="Arial" w:cs="Arial"/>
          <w:sz w:val="22"/>
          <w:szCs w:val="22"/>
        </w:rPr>
      </w:pPr>
    </w:p>
    <w:p w:rsidR="003859DA" w:rsidRPr="001918D4" w:rsidRDefault="003859DA" w:rsidP="003859DA">
      <w:pPr>
        <w:autoSpaceDE w:val="0"/>
        <w:autoSpaceDN w:val="0"/>
        <w:adjustRightInd w:val="0"/>
        <w:rPr>
          <w:rFonts w:ascii="Arial" w:hAnsi="Arial" w:cs="Arial"/>
          <w:sz w:val="22"/>
          <w:szCs w:val="22"/>
        </w:rPr>
      </w:pPr>
    </w:p>
    <w:p w:rsidR="003859DA" w:rsidRPr="001918D4" w:rsidRDefault="003859DA" w:rsidP="003859DA">
      <w:pPr>
        <w:autoSpaceDE w:val="0"/>
        <w:autoSpaceDN w:val="0"/>
        <w:adjustRightInd w:val="0"/>
        <w:rPr>
          <w:rFonts w:ascii="Arial" w:hAnsi="Arial" w:cs="Arial"/>
          <w:sz w:val="22"/>
          <w:szCs w:val="22"/>
        </w:rPr>
      </w:pPr>
    </w:p>
    <w:p w:rsidR="003859DA" w:rsidRPr="001918D4" w:rsidRDefault="003859DA" w:rsidP="003859DA">
      <w:pPr>
        <w:autoSpaceDE w:val="0"/>
        <w:autoSpaceDN w:val="0"/>
        <w:adjustRightInd w:val="0"/>
        <w:rPr>
          <w:rFonts w:ascii="Arial" w:hAnsi="Arial" w:cs="Arial"/>
          <w:sz w:val="22"/>
          <w:szCs w:val="22"/>
        </w:rPr>
      </w:pPr>
    </w:p>
    <w:p w:rsidR="003859DA" w:rsidRPr="001918D4" w:rsidRDefault="003859DA" w:rsidP="003859DA">
      <w:pPr>
        <w:autoSpaceDE w:val="0"/>
        <w:autoSpaceDN w:val="0"/>
        <w:adjustRightInd w:val="0"/>
        <w:rPr>
          <w:rFonts w:ascii="Arial" w:hAnsi="Arial" w:cs="Arial"/>
          <w:sz w:val="22"/>
          <w:szCs w:val="22"/>
        </w:rPr>
      </w:pPr>
    </w:p>
    <w:p w:rsidR="003859DA" w:rsidRPr="001918D4" w:rsidRDefault="003859DA" w:rsidP="003859DA">
      <w:pPr>
        <w:autoSpaceDE w:val="0"/>
        <w:autoSpaceDN w:val="0"/>
        <w:adjustRightInd w:val="0"/>
        <w:rPr>
          <w:rFonts w:ascii="Arial" w:hAnsi="Arial" w:cs="Arial"/>
          <w:sz w:val="22"/>
          <w:szCs w:val="22"/>
        </w:rPr>
      </w:pPr>
    </w:p>
    <w:p w:rsidR="003859DA" w:rsidRPr="001918D4" w:rsidRDefault="003859DA" w:rsidP="003859DA">
      <w:pPr>
        <w:autoSpaceDE w:val="0"/>
        <w:autoSpaceDN w:val="0"/>
        <w:adjustRightInd w:val="0"/>
        <w:rPr>
          <w:rFonts w:ascii="Arial" w:hAnsi="Arial" w:cs="Arial"/>
          <w:sz w:val="22"/>
          <w:szCs w:val="22"/>
        </w:rPr>
      </w:pPr>
    </w:p>
    <w:p w:rsidR="003859DA" w:rsidRPr="001918D4" w:rsidRDefault="003859DA" w:rsidP="003859DA">
      <w:pPr>
        <w:autoSpaceDE w:val="0"/>
        <w:autoSpaceDN w:val="0"/>
        <w:adjustRightInd w:val="0"/>
        <w:rPr>
          <w:rFonts w:ascii="Arial" w:hAnsi="Arial" w:cs="Arial"/>
          <w:sz w:val="22"/>
          <w:szCs w:val="22"/>
        </w:rPr>
      </w:pPr>
    </w:p>
    <w:p w:rsidR="003859DA" w:rsidRPr="001918D4" w:rsidRDefault="003859DA" w:rsidP="003859DA">
      <w:pPr>
        <w:autoSpaceDE w:val="0"/>
        <w:autoSpaceDN w:val="0"/>
        <w:adjustRightInd w:val="0"/>
        <w:rPr>
          <w:rFonts w:ascii="Arial" w:hAnsi="Arial" w:cs="Arial"/>
          <w:sz w:val="22"/>
          <w:szCs w:val="22"/>
        </w:rPr>
      </w:pPr>
    </w:p>
    <w:p w:rsidR="003859DA" w:rsidRPr="001918D4" w:rsidRDefault="003859DA" w:rsidP="003859DA">
      <w:pPr>
        <w:autoSpaceDE w:val="0"/>
        <w:autoSpaceDN w:val="0"/>
        <w:adjustRightInd w:val="0"/>
        <w:rPr>
          <w:rFonts w:ascii="Arial" w:hAnsi="Arial" w:cs="Arial"/>
          <w:sz w:val="22"/>
          <w:szCs w:val="22"/>
        </w:rPr>
      </w:pPr>
    </w:p>
    <w:p w:rsidR="003859DA" w:rsidRPr="001918D4" w:rsidRDefault="003859DA" w:rsidP="003859DA">
      <w:pPr>
        <w:autoSpaceDE w:val="0"/>
        <w:autoSpaceDN w:val="0"/>
        <w:adjustRightInd w:val="0"/>
        <w:rPr>
          <w:rFonts w:ascii="Arial" w:hAnsi="Arial" w:cs="Arial"/>
          <w:sz w:val="22"/>
          <w:szCs w:val="22"/>
        </w:rPr>
      </w:pPr>
    </w:p>
    <w:p w:rsidR="003859DA" w:rsidRPr="001918D4" w:rsidRDefault="003859DA" w:rsidP="003859DA">
      <w:pPr>
        <w:autoSpaceDE w:val="0"/>
        <w:autoSpaceDN w:val="0"/>
        <w:adjustRightInd w:val="0"/>
        <w:rPr>
          <w:rFonts w:ascii="Arial" w:hAnsi="Arial" w:cs="Arial"/>
          <w:sz w:val="22"/>
          <w:szCs w:val="22"/>
        </w:rPr>
      </w:pPr>
    </w:p>
    <w:p w:rsidR="003859DA" w:rsidRPr="001918D4" w:rsidRDefault="003859DA" w:rsidP="003859DA">
      <w:pPr>
        <w:autoSpaceDE w:val="0"/>
        <w:autoSpaceDN w:val="0"/>
        <w:adjustRightInd w:val="0"/>
        <w:rPr>
          <w:rFonts w:ascii="Arial" w:hAnsi="Arial" w:cs="Arial"/>
          <w:sz w:val="22"/>
          <w:szCs w:val="22"/>
        </w:rPr>
      </w:pPr>
    </w:p>
    <w:p w:rsidR="003859DA" w:rsidRPr="001918D4" w:rsidRDefault="003859DA" w:rsidP="003859DA">
      <w:pPr>
        <w:autoSpaceDE w:val="0"/>
        <w:autoSpaceDN w:val="0"/>
        <w:adjustRightInd w:val="0"/>
        <w:rPr>
          <w:rFonts w:ascii="Arial" w:hAnsi="Arial" w:cs="Arial"/>
          <w:sz w:val="22"/>
          <w:szCs w:val="22"/>
        </w:rPr>
      </w:pPr>
    </w:p>
    <w:p w:rsidR="003859DA" w:rsidRPr="001918D4" w:rsidRDefault="003859DA" w:rsidP="003859DA">
      <w:pPr>
        <w:autoSpaceDE w:val="0"/>
        <w:autoSpaceDN w:val="0"/>
        <w:adjustRightInd w:val="0"/>
        <w:rPr>
          <w:rFonts w:ascii="Arial" w:hAnsi="Arial" w:cs="Arial"/>
          <w:sz w:val="22"/>
          <w:szCs w:val="22"/>
        </w:rPr>
      </w:pPr>
    </w:p>
    <w:p w:rsidR="003859DA" w:rsidRPr="001918D4" w:rsidRDefault="003859DA" w:rsidP="003859DA">
      <w:pPr>
        <w:autoSpaceDE w:val="0"/>
        <w:autoSpaceDN w:val="0"/>
        <w:adjustRightInd w:val="0"/>
        <w:rPr>
          <w:rFonts w:ascii="Arial" w:hAnsi="Arial" w:cs="Arial"/>
          <w:sz w:val="22"/>
          <w:szCs w:val="22"/>
        </w:rPr>
      </w:pPr>
    </w:p>
    <w:p w:rsidR="003859DA" w:rsidRPr="001918D4" w:rsidRDefault="003859DA" w:rsidP="003859DA">
      <w:pPr>
        <w:autoSpaceDE w:val="0"/>
        <w:autoSpaceDN w:val="0"/>
        <w:adjustRightInd w:val="0"/>
        <w:rPr>
          <w:rFonts w:ascii="Arial" w:hAnsi="Arial" w:cs="Arial"/>
          <w:sz w:val="22"/>
          <w:szCs w:val="22"/>
        </w:rPr>
      </w:pPr>
    </w:p>
    <w:p w:rsidR="003859DA" w:rsidRPr="001918D4" w:rsidRDefault="003859DA" w:rsidP="003859DA">
      <w:pPr>
        <w:autoSpaceDE w:val="0"/>
        <w:autoSpaceDN w:val="0"/>
        <w:adjustRightInd w:val="0"/>
        <w:rPr>
          <w:rFonts w:ascii="Arial" w:hAnsi="Arial" w:cs="Arial"/>
          <w:sz w:val="22"/>
          <w:szCs w:val="22"/>
        </w:rPr>
      </w:pPr>
    </w:p>
    <w:p w:rsidR="003859DA" w:rsidRPr="001918D4" w:rsidRDefault="003859DA" w:rsidP="003859DA">
      <w:pPr>
        <w:autoSpaceDE w:val="0"/>
        <w:autoSpaceDN w:val="0"/>
        <w:adjustRightInd w:val="0"/>
        <w:rPr>
          <w:rFonts w:ascii="Arial" w:hAnsi="Arial" w:cs="Arial"/>
          <w:sz w:val="22"/>
          <w:szCs w:val="22"/>
        </w:rPr>
      </w:pPr>
    </w:p>
    <w:p w:rsidR="003859DA" w:rsidRPr="001918D4" w:rsidRDefault="003859DA" w:rsidP="003859DA">
      <w:pPr>
        <w:autoSpaceDE w:val="0"/>
        <w:autoSpaceDN w:val="0"/>
        <w:adjustRightInd w:val="0"/>
        <w:rPr>
          <w:rFonts w:ascii="Arial" w:hAnsi="Arial" w:cs="Arial"/>
          <w:sz w:val="22"/>
          <w:szCs w:val="22"/>
        </w:rPr>
      </w:pPr>
    </w:p>
    <w:p w:rsidR="003859DA" w:rsidRPr="001918D4" w:rsidRDefault="003859DA" w:rsidP="003859DA">
      <w:pPr>
        <w:autoSpaceDE w:val="0"/>
        <w:autoSpaceDN w:val="0"/>
        <w:adjustRightInd w:val="0"/>
        <w:rPr>
          <w:rFonts w:ascii="Arial" w:hAnsi="Arial" w:cs="Arial"/>
          <w:sz w:val="22"/>
          <w:szCs w:val="22"/>
        </w:rPr>
      </w:pPr>
    </w:p>
    <w:p w:rsidR="003859DA" w:rsidRPr="001918D4" w:rsidRDefault="003859DA" w:rsidP="003859DA">
      <w:pPr>
        <w:autoSpaceDE w:val="0"/>
        <w:autoSpaceDN w:val="0"/>
        <w:adjustRightInd w:val="0"/>
        <w:rPr>
          <w:rFonts w:ascii="Arial" w:hAnsi="Arial" w:cs="Arial"/>
          <w:sz w:val="22"/>
          <w:szCs w:val="22"/>
        </w:rPr>
      </w:pPr>
    </w:p>
    <w:p w:rsidR="003859DA" w:rsidRPr="001918D4" w:rsidRDefault="003859DA" w:rsidP="003859DA">
      <w:pPr>
        <w:autoSpaceDE w:val="0"/>
        <w:autoSpaceDN w:val="0"/>
        <w:adjustRightInd w:val="0"/>
        <w:rPr>
          <w:rFonts w:ascii="Arial" w:hAnsi="Arial" w:cs="Arial"/>
          <w:sz w:val="22"/>
          <w:szCs w:val="22"/>
        </w:rPr>
      </w:pPr>
    </w:p>
    <w:p w:rsidR="003859DA" w:rsidRPr="001918D4" w:rsidRDefault="003859DA" w:rsidP="003859DA">
      <w:pPr>
        <w:autoSpaceDE w:val="0"/>
        <w:autoSpaceDN w:val="0"/>
        <w:adjustRightInd w:val="0"/>
        <w:rPr>
          <w:rFonts w:ascii="Arial" w:hAnsi="Arial" w:cs="Arial"/>
          <w:sz w:val="22"/>
          <w:szCs w:val="22"/>
        </w:rPr>
      </w:pPr>
    </w:p>
    <w:p w:rsidR="003859DA" w:rsidRPr="001918D4" w:rsidRDefault="003859DA" w:rsidP="003859DA">
      <w:pPr>
        <w:autoSpaceDE w:val="0"/>
        <w:autoSpaceDN w:val="0"/>
        <w:adjustRightInd w:val="0"/>
        <w:rPr>
          <w:rFonts w:ascii="Arial" w:hAnsi="Arial" w:cs="Arial"/>
          <w:sz w:val="22"/>
          <w:szCs w:val="22"/>
        </w:rPr>
      </w:pPr>
    </w:p>
    <w:p w:rsidR="003859DA" w:rsidRPr="001918D4" w:rsidRDefault="003859DA" w:rsidP="003859DA">
      <w:pPr>
        <w:autoSpaceDE w:val="0"/>
        <w:autoSpaceDN w:val="0"/>
        <w:adjustRightInd w:val="0"/>
        <w:rPr>
          <w:rFonts w:ascii="Arial" w:hAnsi="Arial" w:cs="Arial"/>
          <w:sz w:val="22"/>
          <w:szCs w:val="22"/>
        </w:rPr>
      </w:pPr>
    </w:p>
    <w:p w:rsidR="003859DA" w:rsidRPr="001918D4" w:rsidRDefault="003859DA">
      <w:pPr>
        <w:rPr>
          <w:rFonts w:ascii="Arial" w:hAnsi="Arial"/>
          <w:b/>
          <w:sz w:val="28"/>
          <w:szCs w:val="28"/>
        </w:rPr>
      </w:pPr>
    </w:p>
    <w:p w:rsidR="00A1688A" w:rsidRPr="001918D4" w:rsidRDefault="00EE7C8E" w:rsidP="00EE7C8E">
      <w:pPr>
        <w:rPr>
          <w:rFonts w:ascii="Arial" w:hAnsi="Arial"/>
          <w:b/>
          <w:sz w:val="28"/>
          <w:szCs w:val="28"/>
        </w:rPr>
      </w:pPr>
      <w:r w:rsidRPr="001918D4">
        <w:rPr>
          <w:rFonts w:ascii="Arial" w:hAnsi="Arial"/>
          <w:b/>
          <w:sz w:val="28"/>
          <w:szCs w:val="28"/>
        </w:rPr>
        <w:t>Appendix 2</w:t>
      </w:r>
      <w:r w:rsidR="00A1688A" w:rsidRPr="001918D4">
        <w:rPr>
          <w:rFonts w:ascii="Arial" w:hAnsi="Arial"/>
          <w:b/>
          <w:sz w:val="28"/>
          <w:szCs w:val="28"/>
        </w:rPr>
        <w:t xml:space="preserve"> </w:t>
      </w:r>
    </w:p>
    <w:p w:rsidR="00157D9E" w:rsidRPr="001918D4" w:rsidRDefault="00157D9E" w:rsidP="007D56FD">
      <w:pPr>
        <w:ind w:left="-426"/>
        <w:rPr>
          <w:rFonts w:ascii="Arial" w:hAnsi="Arial"/>
          <w:b/>
          <w:sz w:val="28"/>
          <w:szCs w:val="28"/>
        </w:rPr>
      </w:pPr>
    </w:p>
    <w:p w:rsidR="005B1D1C" w:rsidRPr="001918D4" w:rsidRDefault="005B1D1C" w:rsidP="007D56FD">
      <w:pPr>
        <w:pStyle w:val="Heading1"/>
        <w:ind w:left="-426"/>
        <w:rPr>
          <w:rFonts w:ascii="Arial" w:hAnsi="Arial"/>
          <w:sz w:val="28"/>
          <w:szCs w:val="28"/>
          <w:u w:val="single"/>
        </w:rPr>
      </w:pPr>
      <w:r w:rsidRPr="001918D4">
        <w:rPr>
          <w:rFonts w:ascii="Arial" w:hAnsi="Arial"/>
          <w:sz w:val="28"/>
          <w:szCs w:val="28"/>
          <w:u w:val="single"/>
        </w:rPr>
        <w:t>Client Information Sheet - Supervised Consumption of Medication</w:t>
      </w:r>
    </w:p>
    <w:p w:rsidR="005B1D1C" w:rsidRPr="001918D4" w:rsidRDefault="005B1D1C" w:rsidP="007D56FD">
      <w:pPr>
        <w:ind w:left="-426"/>
        <w:jc w:val="both"/>
        <w:rPr>
          <w:rFonts w:ascii="Arial" w:hAnsi="Arial"/>
          <w:sz w:val="22"/>
        </w:rPr>
      </w:pPr>
    </w:p>
    <w:p w:rsidR="005B1D1C" w:rsidRPr="001918D4" w:rsidRDefault="005B1D1C" w:rsidP="007D56FD">
      <w:pPr>
        <w:numPr>
          <w:ilvl w:val="0"/>
          <w:numId w:val="4"/>
        </w:numPr>
        <w:ind w:left="-426"/>
        <w:jc w:val="both"/>
        <w:rPr>
          <w:rFonts w:ascii="Arial" w:hAnsi="Arial"/>
          <w:sz w:val="20"/>
        </w:rPr>
      </w:pPr>
      <w:r w:rsidRPr="001918D4">
        <w:rPr>
          <w:rFonts w:ascii="Arial" w:hAnsi="Arial"/>
          <w:sz w:val="20"/>
        </w:rPr>
        <w:t>Your doctor has requested that your prescription is supervised and each daily dose must be taken in the Pharmacy under the supervision of the Pharmacist. Information about services and opening times are in the Pharmacy practice leaflet, which will be given to you when you first attend the pharmacy.</w:t>
      </w:r>
    </w:p>
    <w:p w:rsidR="005B1D1C" w:rsidRPr="001918D4" w:rsidRDefault="005B1D1C" w:rsidP="007D56FD">
      <w:pPr>
        <w:ind w:left="-426"/>
        <w:jc w:val="both"/>
        <w:rPr>
          <w:rFonts w:ascii="Arial" w:hAnsi="Arial"/>
          <w:sz w:val="20"/>
        </w:rPr>
      </w:pPr>
    </w:p>
    <w:p w:rsidR="005B1D1C" w:rsidRPr="001918D4" w:rsidRDefault="005B1D1C" w:rsidP="007D56FD">
      <w:pPr>
        <w:numPr>
          <w:ilvl w:val="0"/>
          <w:numId w:val="4"/>
        </w:numPr>
        <w:ind w:left="-426"/>
        <w:jc w:val="both"/>
        <w:rPr>
          <w:rFonts w:ascii="Arial" w:hAnsi="Arial"/>
          <w:sz w:val="20"/>
        </w:rPr>
      </w:pPr>
      <w:r w:rsidRPr="001918D4">
        <w:rPr>
          <w:rFonts w:ascii="Arial" w:hAnsi="Arial"/>
          <w:sz w:val="20"/>
        </w:rPr>
        <w:t xml:space="preserve">You may come to take your dose at any time during normal working hours as agreed with your particular pharmacist.  It is recommended that you do not come until 30minutes after opening and 30minutes before closing. If the pharmacy is closed for lunch you must not come between those times. If there are any other times you may not come your Pharmacist will advise you of this. Once closed, the Pharmacist will not reopen under any circumstances. </w:t>
      </w:r>
    </w:p>
    <w:p w:rsidR="005B1D1C" w:rsidRPr="001918D4" w:rsidRDefault="005B1D1C" w:rsidP="007D56FD">
      <w:pPr>
        <w:ind w:left="-426"/>
        <w:jc w:val="both"/>
        <w:rPr>
          <w:rFonts w:ascii="Arial" w:hAnsi="Arial"/>
          <w:sz w:val="20"/>
        </w:rPr>
      </w:pPr>
    </w:p>
    <w:p w:rsidR="005B1D1C" w:rsidRPr="001918D4" w:rsidRDefault="005B1D1C" w:rsidP="007D56FD">
      <w:pPr>
        <w:numPr>
          <w:ilvl w:val="0"/>
          <w:numId w:val="4"/>
        </w:numPr>
        <w:ind w:left="-426"/>
        <w:jc w:val="both"/>
        <w:rPr>
          <w:rFonts w:ascii="Arial" w:hAnsi="Arial"/>
          <w:sz w:val="20"/>
        </w:rPr>
      </w:pPr>
      <w:r w:rsidRPr="001918D4">
        <w:rPr>
          <w:rFonts w:ascii="Arial" w:hAnsi="Arial"/>
          <w:sz w:val="20"/>
        </w:rPr>
        <w:t>All doses of methadone or buprenorphine will be dispensed daily</w:t>
      </w:r>
      <w:r w:rsidR="003859DA" w:rsidRPr="001918D4">
        <w:rPr>
          <w:rFonts w:ascii="Arial" w:hAnsi="Arial"/>
          <w:sz w:val="20"/>
        </w:rPr>
        <w:t xml:space="preserve"> unless the pharmacy is closed on Sundays. In this case</w:t>
      </w:r>
      <w:r w:rsidRPr="001918D4">
        <w:rPr>
          <w:rFonts w:ascii="Arial" w:hAnsi="Arial"/>
          <w:sz w:val="20"/>
        </w:rPr>
        <w:t xml:space="preserve"> 2 doses will be dispensed</w:t>
      </w:r>
      <w:r w:rsidR="003859DA" w:rsidRPr="001918D4">
        <w:rPr>
          <w:rFonts w:ascii="Arial" w:hAnsi="Arial"/>
          <w:sz w:val="20"/>
        </w:rPr>
        <w:t xml:space="preserve"> on Saturdays</w:t>
      </w:r>
      <w:r w:rsidRPr="001918D4">
        <w:rPr>
          <w:rFonts w:ascii="Arial" w:hAnsi="Arial"/>
          <w:sz w:val="20"/>
        </w:rPr>
        <w:t>.  Saturday’s dose will be supervised and Su</w:t>
      </w:r>
      <w:r w:rsidR="003859DA" w:rsidRPr="001918D4">
        <w:rPr>
          <w:rFonts w:ascii="Arial" w:hAnsi="Arial"/>
          <w:sz w:val="20"/>
        </w:rPr>
        <w:t>nday’s dose will be taken away.</w:t>
      </w:r>
    </w:p>
    <w:p w:rsidR="005B1D1C" w:rsidRPr="001918D4" w:rsidRDefault="005B1D1C" w:rsidP="007D56FD">
      <w:pPr>
        <w:ind w:left="-426"/>
        <w:jc w:val="both"/>
        <w:rPr>
          <w:rFonts w:ascii="Arial" w:hAnsi="Arial"/>
          <w:sz w:val="20"/>
        </w:rPr>
      </w:pPr>
    </w:p>
    <w:p w:rsidR="005B1D1C" w:rsidRPr="001918D4" w:rsidRDefault="005B1D1C" w:rsidP="007D56FD">
      <w:pPr>
        <w:numPr>
          <w:ilvl w:val="0"/>
          <w:numId w:val="4"/>
        </w:numPr>
        <w:ind w:left="-426"/>
        <w:jc w:val="both"/>
        <w:rPr>
          <w:rFonts w:ascii="Arial" w:hAnsi="Arial"/>
          <w:sz w:val="20"/>
        </w:rPr>
      </w:pPr>
      <w:r w:rsidRPr="001918D4">
        <w:rPr>
          <w:rFonts w:ascii="Arial" w:hAnsi="Arial"/>
          <w:sz w:val="20"/>
        </w:rPr>
        <w:t xml:space="preserve"> If a day is missed you cannot collect an extra dose on the following day. If you take Sundays dose when given to you on Saturday it cannot be replaced.</w:t>
      </w:r>
    </w:p>
    <w:p w:rsidR="005B1D1C" w:rsidRPr="001918D4" w:rsidRDefault="005B1D1C" w:rsidP="007D56FD">
      <w:pPr>
        <w:ind w:left="-426"/>
        <w:jc w:val="both"/>
        <w:rPr>
          <w:rFonts w:ascii="Arial" w:hAnsi="Arial"/>
          <w:sz w:val="20"/>
        </w:rPr>
      </w:pPr>
      <w:r w:rsidRPr="001918D4">
        <w:rPr>
          <w:rFonts w:ascii="Arial" w:hAnsi="Arial"/>
          <w:sz w:val="20"/>
        </w:rPr>
        <w:t xml:space="preserve">If more than 3 consecutive days are missed, you will be referred back to the clinic as your tolerance may have changed. </w:t>
      </w:r>
    </w:p>
    <w:p w:rsidR="005B1D1C" w:rsidRPr="001918D4" w:rsidRDefault="005B1D1C" w:rsidP="007D56FD">
      <w:pPr>
        <w:ind w:left="-426"/>
        <w:jc w:val="both"/>
        <w:rPr>
          <w:rFonts w:ascii="Arial" w:hAnsi="Arial"/>
          <w:sz w:val="20"/>
        </w:rPr>
      </w:pPr>
      <w:r w:rsidRPr="001918D4">
        <w:rPr>
          <w:rFonts w:ascii="Arial" w:hAnsi="Arial"/>
          <w:sz w:val="20"/>
        </w:rPr>
        <w:t>Doses will not be given if you arrive intoxicated with drugs or alcohol. The clinic will be informed.</w:t>
      </w:r>
    </w:p>
    <w:p w:rsidR="005B1D1C" w:rsidRPr="001918D4" w:rsidRDefault="005B1D1C" w:rsidP="007D56FD">
      <w:pPr>
        <w:ind w:left="-426"/>
        <w:jc w:val="both"/>
        <w:rPr>
          <w:rFonts w:ascii="Arial" w:hAnsi="Arial"/>
          <w:sz w:val="20"/>
        </w:rPr>
      </w:pPr>
    </w:p>
    <w:p w:rsidR="005B1D1C" w:rsidRPr="001918D4" w:rsidRDefault="005B1D1C" w:rsidP="007D56FD">
      <w:pPr>
        <w:numPr>
          <w:ilvl w:val="0"/>
          <w:numId w:val="4"/>
        </w:numPr>
        <w:ind w:left="-426"/>
        <w:jc w:val="both"/>
        <w:rPr>
          <w:rFonts w:ascii="Arial" w:hAnsi="Arial"/>
          <w:sz w:val="20"/>
        </w:rPr>
      </w:pPr>
      <w:r w:rsidRPr="001918D4">
        <w:rPr>
          <w:rFonts w:ascii="Arial" w:hAnsi="Arial"/>
          <w:sz w:val="20"/>
        </w:rPr>
        <w:t xml:space="preserve">When you come to collect your prescription, please do so on your own.  Let one of the Pharmacy assistants know you are there and you will be dealt with promptly as soon as the Pharmacist is free. Hopefully you will not need to wait in a queue every day as you will be expected. </w:t>
      </w:r>
    </w:p>
    <w:p w:rsidR="005B1D1C" w:rsidRPr="001918D4" w:rsidRDefault="005B1D1C" w:rsidP="007D56FD">
      <w:pPr>
        <w:ind w:left="-426"/>
        <w:jc w:val="both"/>
        <w:rPr>
          <w:rFonts w:ascii="Arial" w:hAnsi="Arial"/>
          <w:sz w:val="20"/>
        </w:rPr>
      </w:pPr>
    </w:p>
    <w:p w:rsidR="005B1D1C" w:rsidRPr="001918D4" w:rsidRDefault="005B1D1C" w:rsidP="007D56FD">
      <w:pPr>
        <w:numPr>
          <w:ilvl w:val="0"/>
          <w:numId w:val="4"/>
        </w:numPr>
        <w:ind w:left="-426"/>
        <w:jc w:val="both"/>
        <w:rPr>
          <w:rFonts w:ascii="Arial" w:hAnsi="Arial"/>
          <w:sz w:val="20"/>
        </w:rPr>
      </w:pPr>
      <w:r w:rsidRPr="001918D4">
        <w:rPr>
          <w:rFonts w:ascii="Arial" w:hAnsi="Arial"/>
          <w:sz w:val="20"/>
        </w:rPr>
        <w:t>You will be given your daily dose in a private or ‘quiet’ area of the Pharmacy.  This should be the consulting room/area unless you specifically request otherwise and the pharmacist agrees.</w:t>
      </w:r>
    </w:p>
    <w:p w:rsidR="005B1D1C" w:rsidRPr="001918D4" w:rsidRDefault="005B1D1C" w:rsidP="007D56FD">
      <w:pPr>
        <w:ind w:left="-426"/>
        <w:jc w:val="both"/>
        <w:rPr>
          <w:rFonts w:ascii="Arial" w:hAnsi="Arial"/>
          <w:sz w:val="20"/>
        </w:rPr>
      </w:pPr>
    </w:p>
    <w:p w:rsidR="005B1D1C" w:rsidRPr="001918D4" w:rsidRDefault="005B1D1C" w:rsidP="007D56FD">
      <w:pPr>
        <w:numPr>
          <w:ilvl w:val="0"/>
          <w:numId w:val="4"/>
        </w:numPr>
        <w:ind w:left="-426"/>
        <w:jc w:val="both"/>
        <w:rPr>
          <w:rFonts w:ascii="Arial" w:hAnsi="Arial"/>
          <w:sz w:val="20"/>
        </w:rPr>
      </w:pPr>
      <w:r w:rsidRPr="001918D4">
        <w:rPr>
          <w:rFonts w:ascii="Arial" w:hAnsi="Arial"/>
          <w:b/>
          <w:sz w:val="20"/>
        </w:rPr>
        <w:t>Methadone</w:t>
      </w:r>
      <w:r w:rsidRPr="001918D4">
        <w:rPr>
          <w:rFonts w:ascii="Arial" w:hAnsi="Arial"/>
          <w:sz w:val="20"/>
        </w:rPr>
        <w:t>. Your methadone will be prepared in a closed bottle with your name and dose clearly marked for you to check. The dose can be poured into a cup or taken from the bottle</w:t>
      </w:r>
      <w:r w:rsidR="001918D4" w:rsidRPr="001918D4">
        <w:rPr>
          <w:rFonts w:ascii="Arial" w:hAnsi="Arial"/>
          <w:sz w:val="20"/>
        </w:rPr>
        <w:t>. -</w:t>
      </w:r>
      <w:r w:rsidRPr="001918D4">
        <w:rPr>
          <w:rFonts w:ascii="Arial" w:hAnsi="Arial"/>
          <w:sz w:val="20"/>
        </w:rPr>
        <w:t xml:space="preserve"> agree which is preferred with your pharmacists. The Pharmacist will then ask you to drink a glass of water. The empty cup must be handed back to the Pharmacist and you will need to speak to the Pharmacist before leaving. </w:t>
      </w:r>
    </w:p>
    <w:p w:rsidR="005B1D1C" w:rsidRPr="001918D4" w:rsidRDefault="005B1D1C" w:rsidP="007D56FD">
      <w:pPr>
        <w:ind w:left="-426"/>
        <w:jc w:val="both"/>
        <w:rPr>
          <w:rFonts w:ascii="Arial" w:hAnsi="Arial"/>
          <w:sz w:val="20"/>
        </w:rPr>
      </w:pPr>
    </w:p>
    <w:p w:rsidR="005B1D1C" w:rsidRPr="001918D4" w:rsidRDefault="005B1D1C" w:rsidP="007D56FD">
      <w:pPr>
        <w:numPr>
          <w:ilvl w:val="0"/>
          <w:numId w:val="4"/>
        </w:numPr>
        <w:ind w:left="-426"/>
        <w:jc w:val="both"/>
        <w:rPr>
          <w:rFonts w:ascii="Arial" w:hAnsi="Arial"/>
          <w:sz w:val="20"/>
        </w:rPr>
      </w:pPr>
      <w:r w:rsidRPr="001918D4">
        <w:rPr>
          <w:rFonts w:ascii="Arial" w:hAnsi="Arial"/>
          <w:b/>
          <w:sz w:val="20"/>
        </w:rPr>
        <w:t xml:space="preserve">Buprenorphine.  </w:t>
      </w:r>
      <w:r w:rsidRPr="001918D4">
        <w:rPr>
          <w:rFonts w:ascii="Arial" w:hAnsi="Arial"/>
          <w:sz w:val="20"/>
        </w:rPr>
        <w:t xml:space="preserve">You will be given a drink of water before being given your buprenorphine tablet/s. </w:t>
      </w:r>
      <w:r w:rsidR="001918D4" w:rsidRPr="00C228B1">
        <w:rPr>
          <w:rFonts w:ascii="Arial" w:hAnsi="Arial"/>
          <w:sz w:val="20"/>
        </w:rPr>
        <w:t>When you are given your tablets you should place them under the tongue and you should NOT chew</w:t>
      </w:r>
      <w:r w:rsidR="001918D4" w:rsidRPr="001918D4">
        <w:rPr>
          <w:rFonts w:ascii="Arial" w:hAnsi="Arial"/>
          <w:sz w:val="20"/>
        </w:rPr>
        <w:t xml:space="preserve"> or swallow them.  </w:t>
      </w:r>
      <w:r w:rsidRPr="001918D4">
        <w:rPr>
          <w:rFonts w:ascii="Arial" w:hAnsi="Arial"/>
          <w:sz w:val="20"/>
        </w:rPr>
        <w:t>You will be observed for 3-4 minutes and you must speak to the pharmacist before leaving.</w:t>
      </w:r>
    </w:p>
    <w:p w:rsidR="005B1D1C" w:rsidRPr="001918D4" w:rsidRDefault="005B1D1C" w:rsidP="007D56FD">
      <w:pPr>
        <w:ind w:left="-426"/>
        <w:jc w:val="both"/>
        <w:rPr>
          <w:rFonts w:ascii="Arial" w:hAnsi="Arial"/>
          <w:sz w:val="20"/>
        </w:rPr>
      </w:pPr>
    </w:p>
    <w:p w:rsidR="005B1D1C" w:rsidRPr="00F6176B" w:rsidRDefault="005B1D1C" w:rsidP="007D56FD">
      <w:pPr>
        <w:numPr>
          <w:ilvl w:val="0"/>
          <w:numId w:val="4"/>
        </w:numPr>
        <w:ind w:left="-426"/>
        <w:jc w:val="both"/>
        <w:rPr>
          <w:rFonts w:ascii="Arial" w:hAnsi="Arial"/>
          <w:sz w:val="20"/>
        </w:rPr>
      </w:pPr>
      <w:r w:rsidRPr="0003585E">
        <w:rPr>
          <w:rFonts w:ascii="Arial" w:hAnsi="Arial"/>
          <w:sz w:val="20"/>
        </w:rPr>
        <w:t>Any beha</w:t>
      </w:r>
      <w:r w:rsidRPr="00C54A90">
        <w:rPr>
          <w:rFonts w:ascii="Arial" w:hAnsi="Arial"/>
          <w:sz w:val="20"/>
        </w:rPr>
        <w:t xml:space="preserve">vioural problems whilst in the Pharmacy may result in termination of the </w:t>
      </w:r>
      <w:r w:rsidR="0058151E" w:rsidRPr="00C54A90">
        <w:rPr>
          <w:rFonts w:ascii="Arial" w:hAnsi="Arial"/>
          <w:sz w:val="20"/>
        </w:rPr>
        <w:t>service</w:t>
      </w:r>
      <w:r w:rsidRPr="00C54A90">
        <w:rPr>
          <w:rFonts w:ascii="Arial" w:hAnsi="Arial"/>
          <w:sz w:val="20"/>
        </w:rPr>
        <w:t xml:space="preserve"> and no furth</w:t>
      </w:r>
      <w:r w:rsidRPr="00F6176B">
        <w:rPr>
          <w:rFonts w:ascii="Arial" w:hAnsi="Arial"/>
          <w:sz w:val="20"/>
        </w:rPr>
        <w:t>er prescriptions will be dispensed.  Your doctor and keyworker will be informed of such behaviour immediately.  Examples of unacceptable behaviour include:</w:t>
      </w:r>
    </w:p>
    <w:p w:rsidR="005B1D1C" w:rsidRPr="00F6176B" w:rsidRDefault="0058151E" w:rsidP="007D56FD">
      <w:pPr>
        <w:numPr>
          <w:ilvl w:val="0"/>
          <w:numId w:val="5"/>
        </w:numPr>
        <w:tabs>
          <w:tab w:val="num" w:pos="1324"/>
        </w:tabs>
        <w:ind w:left="-426"/>
        <w:jc w:val="both"/>
        <w:rPr>
          <w:rFonts w:ascii="Arial" w:hAnsi="Arial"/>
          <w:sz w:val="20"/>
        </w:rPr>
      </w:pPr>
      <w:r w:rsidRPr="00F6176B">
        <w:rPr>
          <w:rFonts w:ascii="Arial" w:hAnsi="Arial"/>
          <w:sz w:val="20"/>
        </w:rPr>
        <w:t>Continuing to come to</w:t>
      </w:r>
      <w:r w:rsidR="005B1D1C" w:rsidRPr="00F6176B">
        <w:rPr>
          <w:rFonts w:ascii="Arial" w:hAnsi="Arial"/>
          <w:sz w:val="20"/>
        </w:rPr>
        <w:t xml:space="preserve"> the Pharmacy under the influence of alcohol and/or drugs</w:t>
      </w:r>
    </w:p>
    <w:p w:rsidR="005B1D1C" w:rsidRPr="008757C4" w:rsidRDefault="005B1D1C" w:rsidP="007D56FD">
      <w:pPr>
        <w:numPr>
          <w:ilvl w:val="0"/>
          <w:numId w:val="5"/>
        </w:numPr>
        <w:tabs>
          <w:tab w:val="num" w:pos="1324"/>
        </w:tabs>
        <w:ind w:left="-426"/>
        <w:jc w:val="both"/>
        <w:rPr>
          <w:rFonts w:ascii="Arial" w:hAnsi="Arial"/>
          <w:sz w:val="20"/>
        </w:rPr>
      </w:pPr>
      <w:r w:rsidRPr="008757C4">
        <w:rPr>
          <w:rFonts w:ascii="Arial" w:hAnsi="Arial"/>
          <w:sz w:val="20"/>
        </w:rPr>
        <w:t>Not respecting the interest of others</w:t>
      </w:r>
    </w:p>
    <w:p w:rsidR="005B1D1C" w:rsidRPr="008757C4" w:rsidRDefault="005B1D1C" w:rsidP="007D56FD">
      <w:pPr>
        <w:numPr>
          <w:ilvl w:val="0"/>
          <w:numId w:val="5"/>
        </w:numPr>
        <w:tabs>
          <w:tab w:val="num" w:pos="1324"/>
        </w:tabs>
        <w:ind w:left="-426"/>
        <w:jc w:val="both"/>
        <w:rPr>
          <w:rFonts w:ascii="Arial" w:hAnsi="Arial"/>
          <w:sz w:val="20"/>
        </w:rPr>
      </w:pPr>
      <w:r w:rsidRPr="008757C4">
        <w:rPr>
          <w:rFonts w:ascii="Arial" w:hAnsi="Arial"/>
          <w:sz w:val="20"/>
        </w:rPr>
        <w:t xml:space="preserve">Verbally or physically abusing </w:t>
      </w:r>
      <w:r w:rsidR="0058151E" w:rsidRPr="008757C4">
        <w:rPr>
          <w:rFonts w:ascii="Arial" w:hAnsi="Arial"/>
          <w:sz w:val="20"/>
        </w:rPr>
        <w:t>staff</w:t>
      </w:r>
      <w:r w:rsidRPr="008757C4">
        <w:rPr>
          <w:rFonts w:ascii="Arial" w:hAnsi="Arial"/>
          <w:sz w:val="20"/>
        </w:rPr>
        <w:t xml:space="preserve"> or customers</w:t>
      </w:r>
    </w:p>
    <w:p w:rsidR="005B1D1C" w:rsidRPr="004E6214" w:rsidRDefault="005B1D1C" w:rsidP="007D56FD">
      <w:pPr>
        <w:numPr>
          <w:ilvl w:val="0"/>
          <w:numId w:val="5"/>
        </w:numPr>
        <w:tabs>
          <w:tab w:val="num" w:pos="1324"/>
        </w:tabs>
        <w:ind w:left="-426"/>
        <w:jc w:val="both"/>
        <w:rPr>
          <w:rFonts w:ascii="Arial" w:hAnsi="Arial"/>
          <w:sz w:val="20"/>
        </w:rPr>
      </w:pPr>
      <w:r w:rsidRPr="004E6214">
        <w:rPr>
          <w:rFonts w:ascii="Arial" w:hAnsi="Arial"/>
          <w:sz w:val="20"/>
        </w:rPr>
        <w:t>Shoplifting</w:t>
      </w:r>
    </w:p>
    <w:p w:rsidR="005B1D1C" w:rsidRPr="00F21F87" w:rsidRDefault="005B1D1C" w:rsidP="007D56FD">
      <w:pPr>
        <w:ind w:left="-426"/>
        <w:jc w:val="both"/>
        <w:rPr>
          <w:rFonts w:ascii="Arial" w:hAnsi="Arial"/>
          <w:b/>
          <w:sz w:val="20"/>
        </w:rPr>
      </w:pPr>
      <w:r w:rsidRPr="00F21F87">
        <w:rPr>
          <w:rFonts w:ascii="Arial" w:hAnsi="Arial"/>
          <w:b/>
          <w:sz w:val="20"/>
        </w:rPr>
        <w:t>NB</w:t>
      </w:r>
    </w:p>
    <w:p w:rsidR="005B1D1C" w:rsidRPr="00F21F87" w:rsidRDefault="005B1D1C" w:rsidP="007D56FD">
      <w:pPr>
        <w:ind w:left="-426"/>
        <w:jc w:val="both"/>
        <w:rPr>
          <w:rFonts w:ascii="Arial" w:hAnsi="Arial"/>
          <w:i/>
          <w:sz w:val="20"/>
        </w:rPr>
      </w:pPr>
      <w:r w:rsidRPr="00F21F87">
        <w:rPr>
          <w:rFonts w:ascii="Arial" w:hAnsi="Arial"/>
          <w:i/>
          <w:sz w:val="20"/>
        </w:rPr>
        <w:t xml:space="preserve">If your Pharmacist does not have a copy of the Substitute Prescribing Treatment Agreement signed by yourself and your prescriber they will ask you to sign below before your first dose is given. </w:t>
      </w:r>
    </w:p>
    <w:p w:rsidR="00157D9E" w:rsidRPr="001918D4" w:rsidRDefault="00157D9E" w:rsidP="007D56FD">
      <w:pPr>
        <w:ind w:left="-426"/>
        <w:jc w:val="both"/>
        <w:rPr>
          <w:rFonts w:ascii="Arial" w:hAnsi="Arial"/>
          <w:i/>
          <w:sz w:val="20"/>
        </w:rPr>
      </w:pPr>
    </w:p>
    <w:p w:rsidR="00157D9E" w:rsidRPr="001918D4" w:rsidRDefault="00157D9E" w:rsidP="007D56FD">
      <w:pPr>
        <w:ind w:left="-426"/>
        <w:jc w:val="both"/>
        <w:rPr>
          <w:rFonts w:ascii="Arial" w:hAnsi="Arial"/>
          <w:i/>
          <w:sz w:val="20"/>
        </w:rPr>
      </w:pPr>
    </w:p>
    <w:p w:rsidR="005B1D1C" w:rsidRPr="001918D4" w:rsidRDefault="005B1D1C" w:rsidP="007D56FD">
      <w:pPr>
        <w:ind w:left="-426"/>
        <w:jc w:val="both"/>
        <w:rPr>
          <w:rFonts w:ascii="Arial" w:hAnsi="Arial"/>
          <w:b/>
          <w:sz w:val="20"/>
        </w:rPr>
      </w:pPr>
      <w:r w:rsidRPr="001918D4">
        <w:rPr>
          <w:rFonts w:ascii="Arial" w:hAnsi="Arial"/>
          <w:b/>
          <w:sz w:val="20"/>
        </w:rPr>
        <w:t>I have read and fully understand the above and wish the pharmacist to supervise my medication at …………………………………………(enter Pharmacy name)</w:t>
      </w:r>
    </w:p>
    <w:p w:rsidR="00157D9E" w:rsidRPr="001918D4" w:rsidRDefault="00157D9E" w:rsidP="007D56FD">
      <w:pPr>
        <w:ind w:left="-426"/>
        <w:jc w:val="both"/>
        <w:rPr>
          <w:rFonts w:ascii="Arial" w:hAnsi="Arial"/>
          <w:b/>
          <w:sz w:val="20"/>
        </w:rPr>
      </w:pPr>
    </w:p>
    <w:p w:rsidR="005B1D1C" w:rsidRPr="001918D4" w:rsidRDefault="005B1D1C" w:rsidP="007D56FD">
      <w:pPr>
        <w:ind w:left="-426"/>
        <w:jc w:val="both"/>
        <w:rPr>
          <w:rFonts w:ascii="Arial" w:hAnsi="Arial"/>
          <w:sz w:val="20"/>
        </w:rPr>
      </w:pPr>
    </w:p>
    <w:p w:rsidR="00157D9E" w:rsidRPr="001918D4" w:rsidRDefault="005B1D1C" w:rsidP="007D56FD">
      <w:pPr>
        <w:ind w:left="-426"/>
        <w:jc w:val="both"/>
        <w:rPr>
          <w:rFonts w:ascii="Arial" w:hAnsi="Arial"/>
          <w:sz w:val="20"/>
        </w:rPr>
      </w:pPr>
      <w:r w:rsidRPr="001918D4">
        <w:rPr>
          <w:rFonts w:ascii="Arial" w:hAnsi="Arial"/>
          <w:sz w:val="20"/>
        </w:rPr>
        <w:t xml:space="preserve">Signature………………………………… (Client) </w:t>
      </w:r>
      <w:r w:rsidRPr="001918D4">
        <w:rPr>
          <w:rFonts w:ascii="Arial" w:hAnsi="Arial"/>
          <w:sz w:val="20"/>
        </w:rPr>
        <w:tab/>
        <w:t xml:space="preserve">   </w:t>
      </w:r>
      <w:r w:rsidRPr="001918D4">
        <w:rPr>
          <w:rFonts w:ascii="Arial" w:hAnsi="Arial"/>
          <w:sz w:val="20"/>
        </w:rPr>
        <w:tab/>
      </w:r>
      <w:r w:rsidRPr="001918D4">
        <w:rPr>
          <w:rFonts w:ascii="Arial" w:hAnsi="Arial"/>
          <w:sz w:val="20"/>
        </w:rPr>
        <w:tab/>
      </w:r>
      <w:r w:rsidRPr="001918D4">
        <w:rPr>
          <w:rFonts w:ascii="Arial" w:hAnsi="Arial"/>
          <w:sz w:val="20"/>
        </w:rPr>
        <w:tab/>
      </w:r>
      <w:r w:rsidRPr="001918D4">
        <w:rPr>
          <w:rFonts w:ascii="Arial" w:hAnsi="Arial"/>
          <w:sz w:val="20"/>
        </w:rPr>
        <w:tab/>
        <w:t xml:space="preserve">Date…………… </w:t>
      </w:r>
    </w:p>
    <w:p w:rsidR="00157D9E" w:rsidRPr="001918D4" w:rsidRDefault="00157D9E" w:rsidP="007D56FD">
      <w:pPr>
        <w:ind w:left="-426"/>
        <w:jc w:val="both"/>
        <w:rPr>
          <w:rFonts w:ascii="Arial" w:hAnsi="Arial"/>
          <w:sz w:val="20"/>
        </w:rPr>
      </w:pPr>
    </w:p>
    <w:p w:rsidR="00157D9E" w:rsidRPr="001918D4" w:rsidRDefault="00157D9E" w:rsidP="007D56FD">
      <w:pPr>
        <w:ind w:left="-426"/>
        <w:jc w:val="both"/>
        <w:rPr>
          <w:rFonts w:ascii="Arial" w:hAnsi="Arial"/>
          <w:sz w:val="20"/>
        </w:rPr>
      </w:pPr>
    </w:p>
    <w:p w:rsidR="00157D9E" w:rsidRPr="001918D4" w:rsidRDefault="00157D9E" w:rsidP="007D56FD">
      <w:pPr>
        <w:ind w:left="-426"/>
        <w:jc w:val="both"/>
        <w:rPr>
          <w:rFonts w:ascii="Arial" w:hAnsi="Arial"/>
          <w:sz w:val="20"/>
        </w:rPr>
      </w:pPr>
    </w:p>
    <w:p w:rsidR="005B1D1C" w:rsidRPr="001918D4" w:rsidRDefault="005B1D1C" w:rsidP="007D56FD">
      <w:pPr>
        <w:ind w:left="-426"/>
        <w:jc w:val="both"/>
        <w:rPr>
          <w:rFonts w:ascii="Arial" w:hAnsi="Arial"/>
          <w:sz w:val="22"/>
        </w:rPr>
      </w:pPr>
      <w:r w:rsidRPr="001918D4">
        <w:rPr>
          <w:rFonts w:ascii="Arial" w:hAnsi="Arial"/>
          <w:sz w:val="20"/>
        </w:rPr>
        <w:t xml:space="preserve">Signature………………………………… (Pharmacist) </w:t>
      </w:r>
      <w:r w:rsidRPr="001918D4">
        <w:rPr>
          <w:rFonts w:ascii="Arial" w:hAnsi="Arial"/>
          <w:sz w:val="20"/>
        </w:rPr>
        <w:tab/>
        <w:t xml:space="preserve">   </w:t>
      </w:r>
      <w:r w:rsidRPr="001918D4">
        <w:rPr>
          <w:rFonts w:ascii="Arial" w:hAnsi="Arial"/>
          <w:sz w:val="20"/>
        </w:rPr>
        <w:tab/>
      </w:r>
      <w:r w:rsidRPr="001918D4">
        <w:rPr>
          <w:rFonts w:ascii="Arial" w:hAnsi="Arial"/>
          <w:sz w:val="20"/>
        </w:rPr>
        <w:tab/>
      </w:r>
      <w:r w:rsidRPr="001918D4">
        <w:rPr>
          <w:rFonts w:ascii="Arial" w:hAnsi="Arial"/>
          <w:sz w:val="20"/>
        </w:rPr>
        <w:tab/>
        <w:t>Date……………</w:t>
      </w:r>
    </w:p>
    <w:p w:rsidR="00157D9E" w:rsidRPr="001918D4" w:rsidRDefault="00157D9E">
      <w:pPr>
        <w:rPr>
          <w:rFonts w:ascii="Arial" w:hAnsi="Arial"/>
          <w:b/>
          <w:sz w:val="28"/>
          <w:szCs w:val="28"/>
        </w:rPr>
      </w:pPr>
    </w:p>
    <w:p w:rsidR="00157D9E" w:rsidRPr="001918D4" w:rsidRDefault="00157D9E">
      <w:pPr>
        <w:rPr>
          <w:rFonts w:ascii="Arial" w:hAnsi="Arial"/>
          <w:b/>
          <w:sz w:val="28"/>
          <w:szCs w:val="28"/>
        </w:rPr>
      </w:pPr>
    </w:p>
    <w:p w:rsidR="000F644E" w:rsidRPr="001918D4" w:rsidRDefault="000F644E" w:rsidP="000F644E">
      <w:pPr>
        <w:rPr>
          <w:rFonts w:ascii="Arial" w:hAnsi="Arial"/>
          <w:szCs w:val="24"/>
        </w:rPr>
      </w:pPr>
    </w:p>
    <w:p w:rsidR="00FB0A33" w:rsidRPr="001918D4" w:rsidRDefault="00AD340E" w:rsidP="00AD340E">
      <w:pPr>
        <w:rPr>
          <w:rFonts w:ascii="Arial" w:hAnsi="Arial"/>
          <w:b/>
          <w:sz w:val="28"/>
          <w:szCs w:val="28"/>
        </w:rPr>
      </w:pPr>
      <w:r w:rsidRPr="001918D4">
        <w:rPr>
          <w:rFonts w:ascii="Arial" w:hAnsi="Arial"/>
          <w:b/>
          <w:sz w:val="28"/>
          <w:szCs w:val="28"/>
        </w:rPr>
        <w:t xml:space="preserve">Appendix </w:t>
      </w:r>
      <w:r w:rsidR="003859DA" w:rsidRPr="001918D4">
        <w:rPr>
          <w:rFonts w:ascii="Arial" w:hAnsi="Arial"/>
          <w:b/>
          <w:sz w:val="28"/>
          <w:szCs w:val="28"/>
        </w:rPr>
        <w:t>3</w:t>
      </w:r>
    </w:p>
    <w:p w:rsidR="00AD340E" w:rsidRPr="001918D4" w:rsidRDefault="00AD340E" w:rsidP="00FB0A33">
      <w:pPr>
        <w:jc w:val="center"/>
        <w:rPr>
          <w:rFonts w:ascii="Arial" w:hAnsi="Arial"/>
          <w:b/>
          <w:sz w:val="32"/>
          <w:szCs w:val="32"/>
        </w:rPr>
      </w:pPr>
      <w:r w:rsidRPr="001918D4">
        <w:rPr>
          <w:rFonts w:ascii="Arial" w:hAnsi="Arial"/>
          <w:b/>
          <w:sz w:val="32"/>
          <w:szCs w:val="32"/>
        </w:rPr>
        <w:t>Further sources of information:</w:t>
      </w:r>
    </w:p>
    <w:p w:rsidR="00AD340E" w:rsidRPr="001918D4" w:rsidRDefault="00AD340E" w:rsidP="00AD340E">
      <w:pPr>
        <w:rPr>
          <w:rFonts w:ascii="Arial" w:hAnsi="Arial"/>
          <w:b/>
          <w:szCs w:val="24"/>
        </w:rPr>
      </w:pPr>
    </w:p>
    <w:p w:rsidR="00AD340E" w:rsidRPr="001918D4" w:rsidRDefault="00AD340E" w:rsidP="00AD340E">
      <w:pPr>
        <w:rPr>
          <w:rFonts w:ascii="Arial" w:hAnsi="Arial"/>
          <w:b/>
          <w:szCs w:val="24"/>
        </w:rPr>
      </w:pPr>
      <w:r w:rsidRPr="001918D4">
        <w:rPr>
          <w:rFonts w:ascii="Arial" w:hAnsi="Arial"/>
          <w:b/>
          <w:szCs w:val="24"/>
        </w:rPr>
        <w:t xml:space="preserve">Drug Misuse and Dependence – </w:t>
      </w:r>
      <w:smartTag w:uri="urn:schemas-microsoft-com:office:smarttags" w:element="country-region">
        <w:smartTag w:uri="urn:schemas-microsoft-com:office:smarttags" w:element="place">
          <w:r w:rsidR="00BF4A08" w:rsidRPr="001918D4">
            <w:rPr>
              <w:rFonts w:ascii="Arial" w:hAnsi="Arial"/>
              <w:b/>
              <w:szCs w:val="24"/>
            </w:rPr>
            <w:t>UK</w:t>
          </w:r>
        </w:smartTag>
      </w:smartTag>
      <w:r w:rsidR="00BF4A08" w:rsidRPr="001918D4">
        <w:rPr>
          <w:rFonts w:ascii="Arial" w:hAnsi="Arial"/>
          <w:b/>
          <w:szCs w:val="24"/>
        </w:rPr>
        <w:t xml:space="preserve"> </w:t>
      </w:r>
      <w:r w:rsidRPr="001918D4">
        <w:rPr>
          <w:rFonts w:ascii="Arial" w:hAnsi="Arial"/>
          <w:b/>
          <w:szCs w:val="24"/>
        </w:rPr>
        <w:t>Guidelines on Clinical Management</w:t>
      </w:r>
    </w:p>
    <w:p w:rsidR="00BF4A08" w:rsidRPr="001918D4" w:rsidRDefault="00AD340E" w:rsidP="00AD340E">
      <w:pPr>
        <w:rPr>
          <w:rFonts w:ascii="Arial" w:hAnsi="Arial"/>
          <w:szCs w:val="24"/>
        </w:rPr>
      </w:pPr>
      <w:r w:rsidRPr="001918D4">
        <w:rPr>
          <w:rFonts w:ascii="Arial" w:hAnsi="Arial"/>
          <w:szCs w:val="24"/>
        </w:rPr>
        <w:t xml:space="preserve">“The </w:t>
      </w:r>
      <w:smartTag w:uri="urn:schemas-microsoft-com:office:smarttags" w:element="place">
        <w:r w:rsidRPr="001918D4">
          <w:rPr>
            <w:rFonts w:ascii="Arial" w:hAnsi="Arial"/>
            <w:szCs w:val="24"/>
          </w:rPr>
          <w:t>Orange</w:t>
        </w:r>
      </w:smartTag>
      <w:r w:rsidRPr="001918D4">
        <w:rPr>
          <w:rFonts w:ascii="Arial" w:hAnsi="Arial"/>
          <w:szCs w:val="24"/>
        </w:rPr>
        <w:t xml:space="preserve"> Guidelines” </w:t>
      </w:r>
    </w:p>
    <w:p w:rsidR="00AD340E" w:rsidRPr="001918D4" w:rsidRDefault="00AD340E" w:rsidP="00AD340E">
      <w:pPr>
        <w:rPr>
          <w:rFonts w:ascii="Arial" w:hAnsi="Arial"/>
          <w:szCs w:val="24"/>
        </w:rPr>
      </w:pPr>
      <w:r w:rsidRPr="001918D4">
        <w:rPr>
          <w:rFonts w:ascii="Arial" w:hAnsi="Arial"/>
          <w:szCs w:val="24"/>
        </w:rPr>
        <w:t xml:space="preserve">Department of Health, </w:t>
      </w:r>
      <w:r w:rsidR="00BF4A08" w:rsidRPr="001918D4">
        <w:rPr>
          <w:rFonts w:ascii="Arial" w:hAnsi="Arial"/>
          <w:szCs w:val="24"/>
        </w:rPr>
        <w:t>Sept 2007</w:t>
      </w:r>
    </w:p>
    <w:p w:rsidR="00770017" w:rsidRPr="001918D4" w:rsidRDefault="00770017" w:rsidP="00AD340E">
      <w:pPr>
        <w:rPr>
          <w:rFonts w:ascii="Arial" w:hAnsi="Arial"/>
          <w:szCs w:val="24"/>
        </w:rPr>
      </w:pPr>
      <w:r w:rsidRPr="001918D4">
        <w:rPr>
          <w:rFonts w:ascii="Arial" w:hAnsi="Arial"/>
          <w:szCs w:val="24"/>
        </w:rPr>
        <w:t>This is the main reference source for prescribers.</w:t>
      </w:r>
    </w:p>
    <w:p w:rsidR="00E658FA" w:rsidRPr="001918D4" w:rsidRDefault="00E658FA" w:rsidP="00AD340E">
      <w:pPr>
        <w:rPr>
          <w:rFonts w:ascii="Arial" w:hAnsi="Arial"/>
          <w:szCs w:val="24"/>
        </w:rPr>
      </w:pPr>
    </w:p>
    <w:p w:rsidR="00E658FA" w:rsidRPr="001918D4" w:rsidRDefault="006A4E07" w:rsidP="00AD340E">
      <w:pPr>
        <w:rPr>
          <w:rFonts w:ascii="Arial" w:hAnsi="Arial"/>
          <w:szCs w:val="24"/>
        </w:rPr>
      </w:pPr>
      <w:r w:rsidRPr="001918D4">
        <w:rPr>
          <w:rFonts w:ascii="Arial" w:hAnsi="Arial"/>
          <w:b/>
          <w:szCs w:val="24"/>
        </w:rPr>
        <w:t>Substance Use and Misuse – delivering Pharmacy Servi</w:t>
      </w:r>
      <w:r w:rsidR="00A11982" w:rsidRPr="001918D4">
        <w:rPr>
          <w:rFonts w:ascii="Arial" w:hAnsi="Arial"/>
          <w:b/>
          <w:szCs w:val="24"/>
        </w:rPr>
        <w:t xml:space="preserve">ces Distance Learning Pack </w:t>
      </w:r>
      <w:r w:rsidRPr="001918D4">
        <w:rPr>
          <w:rFonts w:ascii="Arial" w:hAnsi="Arial"/>
          <w:b/>
          <w:szCs w:val="24"/>
        </w:rPr>
        <w:t xml:space="preserve">  </w:t>
      </w:r>
      <w:r w:rsidR="001918D4" w:rsidRPr="001918D4">
        <w:rPr>
          <w:rFonts w:ascii="Arial" w:hAnsi="Arial"/>
          <w:szCs w:val="24"/>
        </w:rPr>
        <w:t>an</w:t>
      </w:r>
      <w:r w:rsidRPr="001918D4">
        <w:rPr>
          <w:rFonts w:ascii="Arial" w:hAnsi="Arial"/>
          <w:szCs w:val="24"/>
        </w:rPr>
        <w:t xml:space="preserve"> open learning course for pharmacists.  CPPE (Centre for Pharmacy Postgraduate Education), </w:t>
      </w:r>
      <w:smartTag w:uri="urn:schemas-microsoft-com:office:smarttags" w:element="place">
        <w:smartTag w:uri="urn:schemas-microsoft-com:office:smarttags" w:element="PlaceType">
          <w:r w:rsidRPr="001918D4">
            <w:rPr>
              <w:rFonts w:ascii="Arial" w:hAnsi="Arial"/>
              <w:szCs w:val="24"/>
            </w:rPr>
            <w:t>University</w:t>
          </w:r>
        </w:smartTag>
        <w:r w:rsidRPr="001918D4">
          <w:rPr>
            <w:rFonts w:ascii="Arial" w:hAnsi="Arial"/>
            <w:szCs w:val="24"/>
          </w:rPr>
          <w:t xml:space="preserve"> of </w:t>
        </w:r>
        <w:smartTag w:uri="urn:schemas-microsoft-com:office:smarttags" w:element="PlaceName">
          <w:r w:rsidRPr="001918D4">
            <w:rPr>
              <w:rFonts w:ascii="Arial" w:hAnsi="Arial"/>
              <w:szCs w:val="24"/>
            </w:rPr>
            <w:t>Manchester</w:t>
          </w:r>
        </w:smartTag>
      </w:smartTag>
      <w:r w:rsidRPr="001918D4">
        <w:rPr>
          <w:rFonts w:ascii="Arial" w:hAnsi="Arial"/>
          <w:szCs w:val="24"/>
        </w:rPr>
        <w:t>.  Tel: 0161 7784024 automatic booking line – Main number: 0161 7784000</w:t>
      </w:r>
    </w:p>
    <w:p w:rsidR="00770017" w:rsidRPr="001918D4" w:rsidRDefault="00770017" w:rsidP="00AD340E">
      <w:pPr>
        <w:rPr>
          <w:rFonts w:ascii="Arial" w:hAnsi="Arial"/>
          <w:szCs w:val="24"/>
        </w:rPr>
      </w:pPr>
    </w:p>
    <w:p w:rsidR="00770017" w:rsidRPr="001918D4" w:rsidRDefault="00770017" w:rsidP="00AD340E">
      <w:pPr>
        <w:rPr>
          <w:rFonts w:ascii="Arial" w:hAnsi="Arial"/>
          <w:szCs w:val="24"/>
        </w:rPr>
      </w:pPr>
      <w:r w:rsidRPr="001918D4">
        <w:rPr>
          <w:rFonts w:ascii="Arial" w:hAnsi="Arial"/>
          <w:b/>
          <w:szCs w:val="24"/>
        </w:rPr>
        <w:t xml:space="preserve">The Methadone Handbook – </w:t>
      </w:r>
      <w:smartTag w:uri="urn:schemas-microsoft-com:office:smarttags" w:element="place">
        <w:r w:rsidRPr="001918D4">
          <w:rPr>
            <w:rFonts w:ascii="Arial" w:hAnsi="Arial"/>
            <w:szCs w:val="24"/>
          </w:rPr>
          <w:t>Preston</w:t>
        </w:r>
      </w:smartTag>
      <w:r w:rsidRPr="001918D4">
        <w:rPr>
          <w:rFonts w:ascii="Arial" w:hAnsi="Arial"/>
          <w:szCs w:val="24"/>
        </w:rPr>
        <w:t xml:space="preserve"> A.</w:t>
      </w:r>
    </w:p>
    <w:p w:rsidR="00770017" w:rsidRPr="001918D4" w:rsidRDefault="00770017" w:rsidP="00AD340E">
      <w:pPr>
        <w:rPr>
          <w:rFonts w:ascii="Arial" w:hAnsi="Arial"/>
          <w:szCs w:val="24"/>
        </w:rPr>
      </w:pPr>
      <w:r w:rsidRPr="001918D4">
        <w:rPr>
          <w:rFonts w:ascii="Arial" w:hAnsi="Arial"/>
          <w:szCs w:val="24"/>
        </w:rPr>
        <w:t>Sixth edition 2002</w:t>
      </w:r>
    </w:p>
    <w:p w:rsidR="00770017" w:rsidRPr="001918D4" w:rsidRDefault="00770017" w:rsidP="00AD340E">
      <w:pPr>
        <w:rPr>
          <w:rFonts w:ascii="Arial" w:hAnsi="Arial"/>
          <w:szCs w:val="24"/>
        </w:rPr>
      </w:pPr>
      <w:r w:rsidRPr="001918D4">
        <w:rPr>
          <w:rFonts w:ascii="Arial" w:hAnsi="Arial"/>
          <w:szCs w:val="24"/>
        </w:rPr>
        <w:t>Available from Drugscope Publications Tel: 01235 465500</w:t>
      </w:r>
    </w:p>
    <w:p w:rsidR="008F64C5" w:rsidRPr="001918D4" w:rsidRDefault="008F64C5" w:rsidP="00AD340E">
      <w:pPr>
        <w:rPr>
          <w:rFonts w:ascii="Arial" w:hAnsi="Arial"/>
          <w:szCs w:val="24"/>
        </w:rPr>
      </w:pPr>
      <w:r w:rsidRPr="00340BF7">
        <w:rPr>
          <w:rFonts w:ascii="Arial" w:hAnsi="Arial"/>
          <w:szCs w:val="24"/>
        </w:rPr>
        <w:t>http://www.exchangesupplies.org/publications/methadonebk/methintro.html</w:t>
      </w:r>
    </w:p>
    <w:p w:rsidR="00770017" w:rsidRPr="001918D4" w:rsidRDefault="00770017" w:rsidP="00AD340E">
      <w:pPr>
        <w:rPr>
          <w:rFonts w:ascii="Arial" w:hAnsi="Arial"/>
          <w:szCs w:val="24"/>
        </w:rPr>
      </w:pPr>
    </w:p>
    <w:p w:rsidR="00770017" w:rsidRPr="0003585E" w:rsidRDefault="00770017" w:rsidP="00AD340E">
      <w:pPr>
        <w:rPr>
          <w:rFonts w:ascii="Arial" w:hAnsi="Arial"/>
          <w:b/>
          <w:szCs w:val="24"/>
        </w:rPr>
      </w:pPr>
      <w:r w:rsidRPr="0003585E">
        <w:rPr>
          <w:rFonts w:ascii="Arial" w:hAnsi="Arial"/>
          <w:b/>
          <w:szCs w:val="24"/>
        </w:rPr>
        <w:t>Medicines, Ethics and Practice Guide</w:t>
      </w:r>
    </w:p>
    <w:p w:rsidR="00770017" w:rsidRPr="00C54A90" w:rsidRDefault="00770017" w:rsidP="00AD340E">
      <w:pPr>
        <w:rPr>
          <w:rFonts w:ascii="Arial" w:hAnsi="Arial"/>
          <w:szCs w:val="24"/>
        </w:rPr>
      </w:pPr>
      <w:r w:rsidRPr="00C54A90">
        <w:rPr>
          <w:rFonts w:ascii="Arial" w:hAnsi="Arial"/>
          <w:szCs w:val="24"/>
        </w:rPr>
        <w:t xml:space="preserve">The Royal Pharmaceutical Society of </w:t>
      </w:r>
      <w:smartTag w:uri="urn:schemas-microsoft-com:office:smarttags" w:element="country-region">
        <w:smartTag w:uri="urn:schemas-microsoft-com:office:smarttags" w:element="place">
          <w:r w:rsidRPr="00C54A90">
            <w:rPr>
              <w:rFonts w:ascii="Arial" w:hAnsi="Arial"/>
              <w:szCs w:val="24"/>
            </w:rPr>
            <w:t>Great Britain</w:t>
          </w:r>
        </w:smartTag>
      </w:smartTag>
    </w:p>
    <w:p w:rsidR="00A66307" w:rsidRPr="001918D4" w:rsidRDefault="00770017" w:rsidP="00A66307">
      <w:pPr>
        <w:rPr>
          <w:rFonts w:ascii="Arial" w:hAnsi="Arial" w:cs="Arial"/>
        </w:rPr>
      </w:pPr>
      <w:r w:rsidRPr="00C54A90">
        <w:rPr>
          <w:rFonts w:ascii="Arial" w:hAnsi="Arial"/>
          <w:szCs w:val="24"/>
        </w:rPr>
        <w:t>Tel: 020 7735 9141</w:t>
      </w:r>
      <w:r w:rsidR="00A66307" w:rsidRPr="00C54A90">
        <w:rPr>
          <w:rFonts w:ascii="Arial" w:hAnsi="Arial"/>
          <w:szCs w:val="24"/>
        </w:rPr>
        <w:t xml:space="preserve"> </w:t>
      </w:r>
      <w:r w:rsidR="00A66307" w:rsidRPr="00340BF7">
        <w:rPr>
          <w:rFonts w:ascii="Arial" w:hAnsi="Arial" w:cs="Arial"/>
        </w:rPr>
        <w:t>enquiries@rpsgb.org</w:t>
      </w:r>
    </w:p>
    <w:p w:rsidR="00A66307" w:rsidRPr="001918D4" w:rsidRDefault="00A66307" w:rsidP="00A66307">
      <w:pPr>
        <w:rPr>
          <w:rFonts w:ascii="Arial" w:hAnsi="Arial" w:cs="Arial"/>
        </w:rPr>
      </w:pPr>
      <w:r w:rsidRPr="001918D4">
        <w:rPr>
          <w:rFonts w:ascii="Arial" w:hAnsi="Arial" w:cs="Arial"/>
        </w:rPr>
        <w:t>www.rpsgb.org</w:t>
      </w:r>
    </w:p>
    <w:p w:rsidR="00A66307" w:rsidRPr="0003585E" w:rsidRDefault="00A66307" w:rsidP="00A66307">
      <w:pPr>
        <w:tabs>
          <w:tab w:val="left" w:pos="6120"/>
        </w:tabs>
        <w:rPr>
          <w:b/>
        </w:rPr>
      </w:pPr>
    </w:p>
    <w:p w:rsidR="00770017" w:rsidRPr="00C54A90" w:rsidRDefault="00770017" w:rsidP="00AD340E">
      <w:pPr>
        <w:rPr>
          <w:rFonts w:ascii="Arial" w:hAnsi="Arial"/>
          <w:b/>
          <w:szCs w:val="24"/>
        </w:rPr>
      </w:pPr>
      <w:r w:rsidRPr="00C54A90">
        <w:rPr>
          <w:rFonts w:ascii="Arial" w:hAnsi="Arial"/>
          <w:b/>
          <w:szCs w:val="24"/>
        </w:rPr>
        <w:t>National Pharmaceutical Association Standard Operating Procedure packs.</w:t>
      </w:r>
    </w:p>
    <w:p w:rsidR="002F6DCB" w:rsidRPr="008757C4" w:rsidRDefault="00770017" w:rsidP="00AD340E">
      <w:pPr>
        <w:rPr>
          <w:rFonts w:ascii="Arial" w:hAnsi="Arial"/>
          <w:szCs w:val="24"/>
        </w:rPr>
      </w:pPr>
      <w:r w:rsidRPr="00C54A90">
        <w:rPr>
          <w:rFonts w:ascii="Arial" w:hAnsi="Arial"/>
          <w:szCs w:val="24"/>
        </w:rPr>
        <w:t>“</w:t>
      </w:r>
      <w:r w:rsidR="002F6DCB" w:rsidRPr="00F6176B">
        <w:rPr>
          <w:rFonts w:ascii="Arial" w:hAnsi="Arial"/>
          <w:szCs w:val="24"/>
        </w:rPr>
        <w:t xml:space="preserve">Standard Operating Procedure for Dispensing Schedule 2 and 3 Controlled Drugs in </w:t>
      </w:r>
      <w:r w:rsidR="001918D4" w:rsidRPr="00F6176B">
        <w:rPr>
          <w:rFonts w:ascii="Arial" w:hAnsi="Arial"/>
          <w:szCs w:val="24"/>
        </w:rPr>
        <w:t>Instalments</w:t>
      </w:r>
      <w:r w:rsidR="002F6DCB" w:rsidRPr="008757C4">
        <w:rPr>
          <w:rFonts w:ascii="Arial" w:hAnsi="Arial"/>
          <w:szCs w:val="24"/>
        </w:rPr>
        <w:t xml:space="preserve"> to Substance Misusers</w:t>
      </w:r>
      <w:r w:rsidRPr="008757C4">
        <w:rPr>
          <w:rFonts w:ascii="Arial" w:hAnsi="Arial"/>
          <w:szCs w:val="24"/>
        </w:rPr>
        <w:t>” and</w:t>
      </w:r>
    </w:p>
    <w:p w:rsidR="00770017" w:rsidRPr="008757C4" w:rsidRDefault="00770017" w:rsidP="00AD340E">
      <w:pPr>
        <w:rPr>
          <w:rFonts w:ascii="Arial" w:hAnsi="Arial"/>
          <w:szCs w:val="24"/>
        </w:rPr>
      </w:pPr>
      <w:r w:rsidRPr="008757C4">
        <w:rPr>
          <w:rFonts w:ascii="Arial" w:hAnsi="Arial"/>
          <w:szCs w:val="24"/>
        </w:rPr>
        <w:t xml:space="preserve"> “</w:t>
      </w:r>
      <w:r w:rsidR="002F6DCB" w:rsidRPr="008757C4">
        <w:rPr>
          <w:rFonts w:ascii="Arial" w:hAnsi="Arial"/>
          <w:szCs w:val="24"/>
        </w:rPr>
        <w:t>Standard Operating Procedure for the Provision of Injecting Equipment and Paraphernalia to Drug Users</w:t>
      </w:r>
      <w:r w:rsidRPr="008757C4">
        <w:rPr>
          <w:rFonts w:ascii="Arial" w:hAnsi="Arial"/>
          <w:szCs w:val="24"/>
        </w:rPr>
        <w:t>”</w:t>
      </w:r>
    </w:p>
    <w:p w:rsidR="00770017" w:rsidRPr="004E6214" w:rsidRDefault="00770017" w:rsidP="00AD340E">
      <w:pPr>
        <w:rPr>
          <w:rFonts w:ascii="Arial" w:hAnsi="Arial"/>
          <w:szCs w:val="24"/>
        </w:rPr>
      </w:pPr>
      <w:r w:rsidRPr="004E6214">
        <w:rPr>
          <w:rFonts w:ascii="Arial" w:hAnsi="Arial"/>
          <w:szCs w:val="24"/>
        </w:rPr>
        <w:t>Tel:  01727 832161</w:t>
      </w:r>
    </w:p>
    <w:p w:rsidR="00770017" w:rsidRPr="00F21F87" w:rsidRDefault="00770017" w:rsidP="00AD340E">
      <w:pPr>
        <w:rPr>
          <w:rFonts w:ascii="Arial" w:hAnsi="Arial"/>
          <w:szCs w:val="24"/>
        </w:rPr>
      </w:pPr>
    </w:p>
    <w:p w:rsidR="002F6DCB" w:rsidRPr="00F21F87" w:rsidRDefault="002F6DCB" w:rsidP="00AD340E">
      <w:pPr>
        <w:rPr>
          <w:rFonts w:ascii="Arial" w:hAnsi="Arial"/>
          <w:b/>
          <w:szCs w:val="24"/>
        </w:rPr>
      </w:pPr>
      <w:r w:rsidRPr="00F21F87">
        <w:rPr>
          <w:rFonts w:ascii="Arial" w:hAnsi="Arial"/>
          <w:b/>
          <w:szCs w:val="24"/>
        </w:rPr>
        <w:t>National Pharmaceutical Association – Information Leaflet.</w:t>
      </w:r>
    </w:p>
    <w:p w:rsidR="00B10AA8" w:rsidRPr="00F21F87" w:rsidRDefault="002F6DCB" w:rsidP="00AD340E">
      <w:pPr>
        <w:rPr>
          <w:rFonts w:ascii="Arial" w:hAnsi="Arial"/>
          <w:szCs w:val="24"/>
        </w:rPr>
      </w:pPr>
      <w:r w:rsidRPr="00F21F87">
        <w:rPr>
          <w:rFonts w:ascii="Arial" w:hAnsi="Arial"/>
          <w:szCs w:val="24"/>
        </w:rPr>
        <w:t>“Controlled Drugs and Community Pharmacy”, available from NPA Sales 01727 832161</w:t>
      </w:r>
    </w:p>
    <w:p w:rsidR="00A66307" w:rsidRPr="001918D4" w:rsidRDefault="00A66307" w:rsidP="00A66307">
      <w:pPr>
        <w:rPr>
          <w:rFonts w:ascii="Arial" w:hAnsi="Arial"/>
          <w:b/>
          <w:szCs w:val="24"/>
        </w:rPr>
      </w:pPr>
    </w:p>
    <w:p w:rsidR="00A66307" w:rsidRPr="001918D4" w:rsidRDefault="00A66307" w:rsidP="00A66307">
      <w:pPr>
        <w:rPr>
          <w:rFonts w:ascii="Arial" w:hAnsi="Arial"/>
          <w:b/>
          <w:szCs w:val="24"/>
        </w:rPr>
      </w:pPr>
      <w:r w:rsidRPr="001918D4">
        <w:rPr>
          <w:rFonts w:ascii="Arial" w:hAnsi="Arial"/>
          <w:b/>
          <w:szCs w:val="24"/>
        </w:rPr>
        <w:t>Care of drug users in general practice, a harm reduction approach</w:t>
      </w:r>
    </w:p>
    <w:p w:rsidR="00A66307" w:rsidRPr="001918D4" w:rsidRDefault="00A66307" w:rsidP="00A66307">
      <w:pPr>
        <w:rPr>
          <w:rFonts w:ascii="Arial" w:hAnsi="Arial"/>
          <w:szCs w:val="24"/>
        </w:rPr>
      </w:pPr>
      <w:r w:rsidRPr="001918D4">
        <w:rPr>
          <w:rFonts w:ascii="Arial" w:hAnsi="Arial"/>
          <w:szCs w:val="24"/>
        </w:rPr>
        <w:t xml:space="preserve">2004 </w:t>
      </w:r>
      <w:smartTag w:uri="urn:schemas-microsoft-com:office:smarttags" w:element="State">
        <w:r w:rsidRPr="001918D4">
          <w:rPr>
            <w:rFonts w:ascii="Arial" w:hAnsi="Arial"/>
            <w:szCs w:val="24"/>
          </w:rPr>
          <w:t>Berry</w:t>
        </w:r>
      </w:smartTag>
      <w:r w:rsidRPr="001918D4">
        <w:rPr>
          <w:rFonts w:ascii="Arial" w:hAnsi="Arial"/>
          <w:szCs w:val="24"/>
        </w:rPr>
        <w:t xml:space="preserve"> </w:t>
      </w:r>
      <w:smartTag w:uri="urn:schemas-microsoft-com:office:smarttags" w:element="City">
        <w:smartTag w:uri="urn:schemas-microsoft-com:office:smarttags" w:element="place">
          <w:r w:rsidRPr="001918D4">
            <w:rPr>
              <w:rFonts w:ascii="Arial" w:hAnsi="Arial"/>
              <w:szCs w:val="24"/>
            </w:rPr>
            <w:t>Beaumont</w:t>
          </w:r>
        </w:smartTag>
      </w:smartTag>
      <w:r w:rsidRPr="001918D4">
        <w:rPr>
          <w:rFonts w:ascii="Arial" w:hAnsi="Arial"/>
          <w:szCs w:val="24"/>
        </w:rPr>
        <w:t xml:space="preserve"> ISBN 10: 85775 624 X</w:t>
      </w:r>
    </w:p>
    <w:p w:rsidR="00A66307" w:rsidRPr="001918D4" w:rsidRDefault="00A66307" w:rsidP="00AD340E">
      <w:pPr>
        <w:rPr>
          <w:rFonts w:ascii="Arial" w:hAnsi="Arial"/>
          <w:szCs w:val="24"/>
        </w:rPr>
      </w:pPr>
    </w:p>
    <w:p w:rsidR="00BF4A08" w:rsidRPr="001918D4" w:rsidRDefault="00BF4A08" w:rsidP="00AD340E">
      <w:pPr>
        <w:rPr>
          <w:rFonts w:ascii="Arial" w:hAnsi="Arial"/>
          <w:b/>
          <w:sz w:val="28"/>
          <w:szCs w:val="28"/>
        </w:rPr>
      </w:pPr>
      <w:r w:rsidRPr="001918D4">
        <w:rPr>
          <w:rFonts w:ascii="Arial" w:hAnsi="Arial"/>
          <w:b/>
          <w:sz w:val="28"/>
          <w:szCs w:val="28"/>
        </w:rPr>
        <w:t xml:space="preserve">Useful </w:t>
      </w:r>
      <w:r w:rsidR="00B10AA8" w:rsidRPr="001918D4">
        <w:rPr>
          <w:rFonts w:ascii="Arial" w:hAnsi="Arial"/>
          <w:b/>
          <w:sz w:val="28"/>
          <w:szCs w:val="28"/>
        </w:rPr>
        <w:t xml:space="preserve">resources on </w:t>
      </w:r>
      <w:r w:rsidRPr="001918D4">
        <w:rPr>
          <w:rFonts w:ascii="Arial" w:hAnsi="Arial"/>
          <w:b/>
          <w:sz w:val="28"/>
          <w:szCs w:val="28"/>
        </w:rPr>
        <w:t xml:space="preserve">websites for good practice </w:t>
      </w:r>
      <w:r w:rsidR="002268A6" w:rsidRPr="001918D4">
        <w:rPr>
          <w:rFonts w:ascii="Arial" w:hAnsi="Arial"/>
          <w:b/>
          <w:sz w:val="28"/>
          <w:szCs w:val="28"/>
        </w:rPr>
        <w:t>guidance</w:t>
      </w:r>
      <w:r w:rsidR="008327FC" w:rsidRPr="001918D4">
        <w:rPr>
          <w:rFonts w:ascii="Arial" w:hAnsi="Arial"/>
          <w:b/>
          <w:sz w:val="28"/>
          <w:szCs w:val="28"/>
        </w:rPr>
        <w:t xml:space="preserve"> on CDs</w:t>
      </w:r>
      <w:r w:rsidRPr="001918D4">
        <w:rPr>
          <w:rFonts w:ascii="Arial" w:hAnsi="Arial"/>
          <w:b/>
          <w:sz w:val="28"/>
          <w:szCs w:val="28"/>
        </w:rPr>
        <w:t xml:space="preserve">: </w:t>
      </w:r>
    </w:p>
    <w:p w:rsidR="00A66307" w:rsidRPr="001918D4" w:rsidRDefault="00A66307" w:rsidP="00B10AA8">
      <w:pPr>
        <w:rPr>
          <w:rFonts w:ascii="Arial" w:hAnsi="Arial"/>
          <w:b/>
          <w:szCs w:val="24"/>
        </w:rPr>
      </w:pPr>
    </w:p>
    <w:p w:rsidR="00B10AA8" w:rsidRPr="001918D4" w:rsidRDefault="00B10AA8" w:rsidP="00B10AA8">
      <w:pPr>
        <w:rPr>
          <w:rFonts w:ascii="Arial" w:hAnsi="Arial"/>
          <w:b/>
          <w:szCs w:val="24"/>
        </w:rPr>
      </w:pPr>
      <w:r w:rsidRPr="001918D4">
        <w:rPr>
          <w:rFonts w:ascii="Arial" w:hAnsi="Arial"/>
          <w:b/>
          <w:szCs w:val="24"/>
        </w:rPr>
        <w:t xml:space="preserve">A guide to good practice in the management of CDs in Primary Care </w:t>
      </w:r>
      <w:r w:rsidR="001918D4" w:rsidRPr="001918D4">
        <w:rPr>
          <w:rFonts w:ascii="Arial" w:hAnsi="Arial"/>
          <w:b/>
          <w:szCs w:val="24"/>
        </w:rPr>
        <w:t>(</w:t>
      </w:r>
      <w:smartTag w:uri="urn:schemas-microsoft-com:office:smarttags" w:element="country-region">
        <w:smartTag w:uri="urn:schemas-microsoft-com:office:smarttags" w:element="place">
          <w:r w:rsidR="001918D4" w:rsidRPr="001918D4">
            <w:rPr>
              <w:rFonts w:ascii="Arial" w:hAnsi="Arial"/>
              <w:b/>
              <w:szCs w:val="24"/>
            </w:rPr>
            <w:t>England</w:t>
          </w:r>
        </w:smartTag>
      </w:smartTag>
      <w:r w:rsidRPr="001918D4">
        <w:rPr>
          <w:rFonts w:ascii="Arial" w:hAnsi="Arial"/>
          <w:b/>
          <w:szCs w:val="24"/>
        </w:rPr>
        <w:t>)</w:t>
      </w:r>
    </w:p>
    <w:p w:rsidR="00B10AA8" w:rsidRPr="001918D4" w:rsidRDefault="00B10AA8" w:rsidP="00B10AA8">
      <w:pPr>
        <w:rPr>
          <w:rFonts w:ascii="Arial" w:hAnsi="Arial"/>
          <w:szCs w:val="24"/>
        </w:rPr>
      </w:pPr>
      <w:r w:rsidRPr="001918D4">
        <w:rPr>
          <w:rFonts w:ascii="Arial" w:hAnsi="Arial"/>
          <w:szCs w:val="24"/>
        </w:rPr>
        <w:t>Provides useful good practice guidance on record-keeping.</w:t>
      </w:r>
    </w:p>
    <w:p w:rsidR="00B10AA8" w:rsidRPr="001918D4" w:rsidRDefault="00B10AA8" w:rsidP="00B10AA8">
      <w:pPr>
        <w:rPr>
          <w:rFonts w:ascii="Arial" w:hAnsi="Arial"/>
          <w:szCs w:val="24"/>
        </w:rPr>
      </w:pPr>
      <w:r w:rsidRPr="001918D4">
        <w:rPr>
          <w:rFonts w:ascii="Arial" w:hAnsi="Arial"/>
          <w:szCs w:val="24"/>
        </w:rPr>
        <w:t xml:space="preserve">Available from web link </w:t>
      </w:r>
      <w:r w:rsidRPr="00340BF7">
        <w:rPr>
          <w:rFonts w:ascii="Arial" w:hAnsi="Arial"/>
          <w:szCs w:val="24"/>
        </w:rPr>
        <w:t>www.npc.co.uk/background</w:t>
      </w:r>
      <w:r w:rsidRPr="001918D4">
        <w:rPr>
          <w:rFonts w:ascii="Arial" w:hAnsi="Arial"/>
          <w:szCs w:val="24"/>
        </w:rPr>
        <w:t xml:space="preserve"> for cd.htm</w:t>
      </w:r>
    </w:p>
    <w:p w:rsidR="00B10AA8" w:rsidRPr="001918D4" w:rsidRDefault="00B10AA8" w:rsidP="00B10AA8">
      <w:pPr>
        <w:rPr>
          <w:rFonts w:ascii="Arial" w:hAnsi="Arial"/>
          <w:b/>
          <w:szCs w:val="24"/>
        </w:rPr>
      </w:pPr>
    </w:p>
    <w:p w:rsidR="00B10AA8" w:rsidRPr="0003585E" w:rsidRDefault="00B10AA8" w:rsidP="00B10AA8">
      <w:pPr>
        <w:rPr>
          <w:rFonts w:ascii="Arial" w:hAnsi="Arial"/>
          <w:b/>
          <w:szCs w:val="24"/>
        </w:rPr>
      </w:pPr>
      <w:r w:rsidRPr="0003585E">
        <w:rPr>
          <w:rFonts w:ascii="Arial" w:hAnsi="Arial"/>
          <w:b/>
          <w:szCs w:val="24"/>
        </w:rPr>
        <w:t>Safer Management of Controlled Drugs (CDs): Changes to Record Keeping Requirements</w:t>
      </w:r>
    </w:p>
    <w:p w:rsidR="00B10AA8" w:rsidRPr="00C54A90" w:rsidRDefault="00B10AA8" w:rsidP="00B10AA8">
      <w:pPr>
        <w:rPr>
          <w:rFonts w:ascii="Arial" w:hAnsi="Arial"/>
          <w:szCs w:val="24"/>
        </w:rPr>
      </w:pPr>
      <w:r w:rsidRPr="00C54A90">
        <w:rPr>
          <w:rFonts w:ascii="Arial" w:hAnsi="Arial"/>
          <w:szCs w:val="24"/>
        </w:rPr>
        <w:t xml:space="preserve">Interim Guidance (For </w:t>
      </w:r>
      <w:smartTag w:uri="urn:schemas-microsoft-com:office:smarttags" w:element="country-region">
        <w:smartTag w:uri="urn:schemas-microsoft-com:office:smarttags" w:element="place">
          <w:r w:rsidRPr="00C54A90">
            <w:rPr>
              <w:rFonts w:ascii="Arial" w:hAnsi="Arial"/>
              <w:szCs w:val="24"/>
            </w:rPr>
            <w:t>England</w:t>
          </w:r>
        </w:smartTag>
      </w:smartTag>
      <w:r w:rsidRPr="00C54A90">
        <w:rPr>
          <w:rFonts w:ascii="Arial" w:hAnsi="Arial"/>
          <w:szCs w:val="24"/>
        </w:rPr>
        <w:t xml:space="preserve"> only)</w:t>
      </w:r>
    </w:p>
    <w:p w:rsidR="00B10AA8" w:rsidRPr="00F6176B" w:rsidRDefault="001918D4" w:rsidP="00B10AA8">
      <w:pPr>
        <w:rPr>
          <w:rFonts w:ascii="Arial" w:hAnsi="Arial"/>
          <w:szCs w:val="24"/>
        </w:rPr>
      </w:pPr>
      <w:r w:rsidRPr="00C54A90">
        <w:rPr>
          <w:rFonts w:ascii="Arial" w:hAnsi="Arial"/>
          <w:szCs w:val="24"/>
        </w:rPr>
        <w:t>Department</w:t>
      </w:r>
      <w:r w:rsidR="00B10AA8" w:rsidRPr="00F6176B">
        <w:rPr>
          <w:rFonts w:ascii="Arial" w:hAnsi="Arial"/>
          <w:szCs w:val="24"/>
        </w:rPr>
        <w:t xml:space="preserve"> of Health 2007</w:t>
      </w:r>
    </w:p>
    <w:p w:rsidR="00B10AA8" w:rsidRPr="001918D4" w:rsidRDefault="00B10AA8" w:rsidP="00B10AA8">
      <w:pPr>
        <w:rPr>
          <w:rFonts w:ascii="Arial" w:hAnsi="Arial"/>
          <w:szCs w:val="24"/>
        </w:rPr>
      </w:pPr>
      <w:r w:rsidRPr="00340BF7">
        <w:rPr>
          <w:rFonts w:ascii="Arial" w:hAnsi="Arial"/>
          <w:szCs w:val="24"/>
        </w:rPr>
        <w:t>http://www.dh.gov.uk/publications</w:t>
      </w:r>
      <w:r w:rsidRPr="001918D4">
        <w:rPr>
          <w:rFonts w:ascii="Arial" w:hAnsi="Arial"/>
          <w:szCs w:val="24"/>
        </w:rPr>
        <w:t xml:space="preserve">     electronic PDF format only</w:t>
      </w:r>
    </w:p>
    <w:p w:rsidR="00B10AA8" w:rsidRPr="001918D4" w:rsidRDefault="00B10AA8" w:rsidP="00AD340E">
      <w:pPr>
        <w:rPr>
          <w:rFonts w:ascii="Arial" w:hAnsi="Arial"/>
          <w:szCs w:val="24"/>
        </w:rPr>
      </w:pPr>
    </w:p>
    <w:p w:rsidR="00BF4A08" w:rsidRPr="001918D4" w:rsidRDefault="00B10AA8" w:rsidP="00AD340E">
      <w:pPr>
        <w:rPr>
          <w:rFonts w:ascii="Arial" w:hAnsi="Arial"/>
          <w:szCs w:val="24"/>
        </w:rPr>
      </w:pPr>
      <w:r w:rsidRPr="001918D4">
        <w:rPr>
          <w:rFonts w:ascii="Arial" w:hAnsi="Arial"/>
          <w:b/>
          <w:szCs w:val="24"/>
        </w:rPr>
        <w:t xml:space="preserve">Changes to the management of controlled drugs affecting pharmacists </w:t>
      </w:r>
      <w:r w:rsidR="001918D4" w:rsidRPr="00C54A90">
        <w:rPr>
          <w:rFonts w:ascii="Arial" w:hAnsi="Arial"/>
          <w:b/>
          <w:szCs w:val="24"/>
        </w:rPr>
        <w:t>(</w:t>
      </w:r>
      <w:smartTag w:uri="urn:schemas-microsoft-com:office:smarttags" w:element="country-region">
        <w:r w:rsidR="001918D4" w:rsidRPr="00C54A90">
          <w:rPr>
            <w:rFonts w:ascii="Arial" w:hAnsi="Arial"/>
            <w:b/>
            <w:szCs w:val="24"/>
          </w:rPr>
          <w:t>England</w:t>
        </w:r>
      </w:smartTag>
      <w:r w:rsidRPr="00C54A90">
        <w:rPr>
          <w:rFonts w:ascii="Arial" w:hAnsi="Arial"/>
          <w:b/>
          <w:szCs w:val="24"/>
        </w:rPr>
        <w:t xml:space="preserve">, </w:t>
      </w:r>
      <w:smartTag w:uri="urn:schemas-microsoft-com:office:smarttags" w:element="country-region">
        <w:r w:rsidRPr="00C54A90">
          <w:rPr>
            <w:rFonts w:ascii="Arial" w:hAnsi="Arial"/>
            <w:b/>
            <w:szCs w:val="24"/>
          </w:rPr>
          <w:t>Scotland</w:t>
        </w:r>
      </w:smartTag>
      <w:r w:rsidRPr="00C54A90">
        <w:rPr>
          <w:rFonts w:ascii="Arial" w:hAnsi="Arial"/>
          <w:b/>
          <w:szCs w:val="24"/>
        </w:rPr>
        <w:t xml:space="preserve"> and </w:t>
      </w:r>
      <w:smartTag w:uri="urn:schemas-microsoft-com:office:smarttags" w:element="country-region">
        <w:smartTag w:uri="urn:schemas-microsoft-com:office:smarttags" w:element="place">
          <w:r w:rsidRPr="00C54A90">
            <w:rPr>
              <w:rFonts w:ascii="Arial" w:hAnsi="Arial"/>
              <w:b/>
              <w:szCs w:val="24"/>
            </w:rPr>
            <w:t>Wales</w:t>
          </w:r>
        </w:smartTag>
      </w:smartTag>
      <w:r w:rsidRPr="00C54A90">
        <w:rPr>
          <w:rFonts w:ascii="Arial" w:hAnsi="Arial"/>
          <w:b/>
          <w:szCs w:val="24"/>
        </w:rPr>
        <w:t>)</w:t>
      </w:r>
      <w:r w:rsidRPr="00C54A90">
        <w:rPr>
          <w:rFonts w:ascii="Arial" w:hAnsi="Arial"/>
          <w:szCs w:val="24"/>
        </w:rPr>
        <w:t xml:space="preserve"> </w:t>
      </w:r>
      <w:r w:rsidR="00BF4A08" w:rsidRPr="00F6176B">
        <w:rPr>
          <w:rFonts w:ascii="Arial" w:hAnsi="Arial"/>
          <w:szCs w:val="24"/>
        </w:rPr>
        <w:t>RPSGB</w:t>
      </w:r>
      <w:r w:rsidRPr="00F6176B">
        <w:rPr>
          <w:rFonts w:ascii="Arial" w:hAnsi="Arial"/>
          <w:szCs w:val="24"/>
        </w:rPr>
        <w:t xml:space="preserve"> guidance, available from web link: </w:t>
      </w:r>
      <w:r w:rsidRPr="00340BF7">
        <w:rPr>
          <w:rFonts w:ascii="Arial" w:hAnsi="Arial"/>
          <w:szCs w:val="24"/>
        </w:rPr>
        <w:t>www.rpsgb.org.uk/pdfs/cdmanagechguid.pdf</w:t>
      </w:r>
    </w:p>
    <w:p w:rsidR="00B10AA8" w:rsidRPr="001918D4" w:rsidRDefault="00B10AA8" w:rsidP="00AD340E">
      <w:pPr>
        <w:rPr>
          <w:rFonts w:ascii="Arial" w:hAnsi="Arial"/>
          <w:szCs w:val="24"/>
        </w:rPr>
      </w:pPr>
    </w:p>
    <w:p w:rsidR="00AD340E" w:rsidRPr="00F6176B" w:rsidRDefault="001918D4" w:rsidP="00AD340E">
      <w:pPr>
        <w:rPr>
          <w:rFonts w:ascii="Arial" w:hAnsi="Arial"/>
          <w:szCs w:val="24"/>
        </w:rPr>
      </w:pPr>
      <w:r w:rsidRPr="00C54A90">
        <w:rPr>
          <w:rFonts w:ascii="Arial" w:hAnsi="Arial"/>
          <w:b/>
          <w:szCs w:val="24"/>
        </w:rPr>
        <w:t>BNF,</w:t>
      </w:r>
      <w:r w:rsidR="002268A6" w:rsidRPr="00C54A90">
        <w:rPr>
          <w:rFonts w:ascii="Arial" w:hAnsi="Arial"/>
          <w:szCs w:val="24"/>
        </w:rPr>
        <w:t xml:space="preserve"> </w:t>
      </w:r>
      <w:r w:rsidR="008327FC" w:rsidRPr="00F6176B">
        <w:rPr>
          <w:rFonts w:ascii="Arial" w:hAnsi="Arial"/>
          <w:szCs w:val="24"/>
        </w:rPr>
        <w:t>www.</w:t>
      </w:r>
      <w:r w:rsidR="002268A6" w:rsidRPr="00F6176B">
        <w:rPr>
          <w:rFonts w:ascii="Arial" w:hAnsi="Arial"/>
          <w:szCs w:val="24"/>
        </w:rPr>
        <w:t>bnf.org</w:t>
      </w:r>
    </w:p>
    <w:p w:rsidR="00B10AA8" w:rsidRPr="008757C4" w:rsidRDefault="00B10AA8" w:rsidP="00B10AA8">
      <w:pPr>
        <w:rPr>
          <w:rFonts w:ascii="Arial" w:hAnsi="Arial"/>
          <w:b/>
          <w:sz w:val="28"/>
          <w:szCs w:val="28"/>
        </w:rPr>
      </w:pPr>
      <w:r w:rsidRPr="008757C4">
        <w:rPr>
          <w:rFonts w:ascii="Arial" w:hAnsi="Arial"/>
          <w:b/>
          <w:sz w:val="28"/>
          <w:szCs w:val="28"/>
        </w:rPr>
        <w:t>Useful websites for treatment guidance;</w:t>
      </w:r>
    </w:p>
    <w:p w:rsidR="00B10AA8" w:rsidRPr="008757C4" w:rsidRDefault="00B10AA8" w:rsidP="00B10AA8">
      <w:pPr>
        <w:rPr>
          <w:rFonts w:ascii="Arial" w:hAnsi="Arial"/>
          <w:b/>
          <w:szCs w:val="24"/>
        </w:rPr>
      </w:pPr>
    </w:p>
    <w:p w:rsidR="0042040F" w:rsidRPr="004E6214" w:rsidRDefault="00B10AA8">
      <w:pPr>
        <w:rPr>
          <w:rFonts w:ascii="Arial" w:hAnsi="Arial"/>
          <w:sz w:val="23"/>
        </w:rPr>
      </w:pPr>
      <w:r w:rsidRPr="008757C4">
        <w:rPr>
          <w:rFonts w:ascii="Arial" w:hAnsi="Arial"/>
          <w:b/>
          <w:szCs w:val="24"/>
        </w:rPr>
        <w:t>National Treatment Agency for Substance Misuse</w:t>
      </w:r>
      <w:r w:rsidRPr="008757C4">
        <w:rPr>
          <w:rFonts w:ascii="Arial" w:hAnsi="Arial"/>
          <w:szCs w:val="24"/>
        </w:rPr>
        <w:t xml:space="preserve"> www.nta.nhs.uk</w:t>
      </w:r>
    </w:p>
    <w:p w:rsidR="00C86A58" w:rsidRPr="00F21F87" w:rsidRDefault="00C86A58">
      <w:pPr>
        <w:rPr>
          <w:rFonts w:ascii="Arial" w:hAnsi="Arial"/>
          <w:sz w:val="23"/>
        </w:rPr>
      </w:pPr>
    </w:p>
    <w:p w:rsidR="00C86A58" w:rsidRPr="00F21F87" w:rsidRDefault="00C86A58" w:rsidP="00C86A58">
      <w:pPr>
        <w:rPr>
          <w:rFonts w:ascii="Arial" w:hAnsi="Arial"/>
          <w:b/>
          <w:szCs w:val="24"/>
        </w:rPr>
      </w:pPr>
      <w:r w:rsidRPr="00F21F87">
        <w:rPr>
          <w:rFonts w:ascii="Arial" w:hAnsi="Arial"/>
          <w:b/>
          <w:szCs w:val="24"/>
        </w:rPr>
        <w:t>RCGP Resources:</w:t>
      </w:r>
    </w:p>
    <w:p w:rsidR="00C86A58" w:rsidRPr="00F21F87" w:rsidRDefault="00C86A58">
      <w:pPr>
        <w:rPr>
          <w:rFonts w:ascii="Arial" w:hAnsi="Arial"/>
          <w:b/>
          <w:szCs w:val="24"/>
        </w:rPr>
      </w:pPr>
      <w:r w:rsidRPr="00F21F87">
        <w:rPr>
          <w:rFonts w:ascii="Arial" w:hAnsi="Arial"/>
          <w:b/>
          <w:szCs w:val="24"/>
        </w:rPr>
        <w:t>Guidance for the use of methadone for the treatment of opioid dependence in primary care</w:t>
      </w:r>
    </w:p>
    <w:p w:rsidR="00C86A58" w:rsidRPr="001918D4" w:rsidRDefault="00C86A58">
      <w:pPr>
        <w:rPr>
          <w:rFonts w:ascii="Arial" w:hAnsi="Arial"/>
          <w:szCs w:val="24"/>
        </w:rPr>
      </w:pPr>
      <w:r w:rsidRPr="001918D4">
        <w:rPr>
          <w:rFonts w:ascii="Arial" w:hAnsi="Arial"/>
          <w:szCs w:val="24"/>
        </w:rPr>
        <w:t>RCGP Substance Misuse Unit 2005</w:t>
      </w:r>
    </w:p>
    <w:p w:rsidR="00C86A58" w:rsidRPr="001918D4" w:rsidRDefault="00C86A58" w:rsidP="00C86A58">
      <w:pPr>
        <w:rPr>
          <w:rFonts w:ascii="Arial" w:hAnsi="Arial"/>
          <w:b/>
          <w:szCs w:val="24"/>
        </w:rPr>
      </w:pPr>
      <w:r w:rsidRPr="001918D4">
        <w:rPr>
          <w:rFonts w:ascii="Arial" w:hAnsi="Arial"/>
          <w:b/>
          <w:szCs w:val="24"/>
        </w:rPr>
        <w:t xml:space="preserve">Guidance for the use of buprenorphine for the treatment of opioid dependence in primary care </w:t>
      </w:r>
    </w:p>
    <w:p w:rsidR="00C86A58" w:rsidRPr="001918D4" w:rsidRDefault="00C86A58" w:rsidP="00C86A58">
      <w:pPr>
        <w:rPr>
          <w:rFonts w:ascii="Arial" w:hAnsi="Arial"/>
          <w:b/>
          <w:szCs w:val="24"/>
        </w:rPr>
      </w:pPr>
      <w:r w:rsidRPr="001918D4">
        <w:rPr>
          <w:rFonts w:ascii="Arial" w:hAnsi="Arial"/>
          <w:szCs w:val="24"/>
        </w:rPr>
        <w:t>RCGP Substance Misuse Unit 2004</w:t>
      </w:r>
    </w:p>
    <w:p w:rsidR="008F64C5" w:rsidRPr="001918D4" w:rsidRDefault="008F64C5" w:rsidP="008F64C5">
      <w:pPr>
        <w:rPr>
          <w:rFonts w:ascii="Arial" w:hAnsi="Arial"/>
          <w:szCs w:val="24"/>
        </w:rPr>
      </w:pPr>
      <w:r w:rsidRPr="001918D4">
        <w:rPr>
          <w:rFonts w:ascii="Arial" w:hAnsi="Arial"/>
          <w:szCs w:val="24"/>
        </w:rPr>
        <w:t xml:space="preserve">Contact details: RCGP Substance Misuse Unit, RCGP, </w:t>
      </w:r>
      <w:smartTag w:uri="urn:schemas-microsoft-com:office:smarttags" w:element="address">
        <w:smartTag w:uri="urn:schemas-microsoft-com:office:smarttags" w:element="Street">
          <w:r w:rsidRPr="001918D4">
            <w:rPr>
              <w:rFonts w:ascii="Arial" w:hAnsi="Arial"/>
              <w:szCs w:val="24"/>
            </w:rPr>
            <w:t>Suite</w:t>
          </w:r>
        </w:smartTag>
        <w:r w:rsidRPr="001918D4">
          <w:rPr>
            <w:rFonts w:ascii="Arial" w:hAnsi="Arial"/>
            <w:szCs w:val="24"/>
          </w:rPr>
          <w:t xml:space="preserve"> 314</w:t>
        </w:r>
      </w:smartTag>
      <w:r w:rsidRPr="001918D4">
        <w:rPr>
          <w:rFonts w:ascii="Arial" w:hAnsi="Arial"/>
          <w:szCs w:val="24"/>
        </w:rPr>
        <w:t xml:space="preserve">, Frazer House, </w:t>
      </w:r>
      <w:smartTag w:uri="urn:schemas-microsoft-com:office:smarttags" w:element="address">
        <w:smartTag w:uri="urn:schemas-microsoft-com:office:smarttags" w:element="Street">
          <w:r w:rsidRPr="001918D4">
            <w:rPr>
              <w:rFonts w:ascii="Arial" w:hAnsi="Arial"/>
              <w:szCs w:val="24"/>
            </w:rPr>
            <w:t>32-38 Leman St</w:t>
          </w:r>
        </w:smartTag>
        <w:r w:rsidRPr="001918D4">
          <w:rPr>
            <w:rFonts w:ascii="Arial" w:hAnsi="Arial"/>
            <w:szCs w:val="24"/>
          </w:rPr>
          <w:t xml:space="preserve"> </w:t>
        </w:r>
        <w:smartTag w:uri="urn:schemas-microsoft-com:office:smarttags" w:element="City">
          <w:r w:rsidRPr="001918D4">
            <w:rPr>
              <w:rFonts w:ascii="Arial" w:hAnsi="Arial"/>
              <w:szCs w:val="24"/>
            </w:rPr>
            <w:t>London</w:t>
          </w:r>
        </w:smartTag>
        <w:r w:rsidRPr="001918D4">
          <w:rPr>
            <w:rFonts w:ascii="Arial" w:hAnsi="Arial"/>
            <w:szCs w:val="24"/>
          </w:rPr>
          <w:t xml:space="preserve"> </w:t>
        </w:r>
        <w:smartTag w:uri="urn:schemas-microsoft-com:office:smarttags" w:element="PostalCode">
          <w:r w:rsidRPr="001918D4">
            <w:rPr>
              <w:rFonts w:ascii="Arial" w:hAnsi="Arial"/>
              <w:szCs w:val="24"/>
            </w:rPr>
            <w:t>E1 8EW</w:t>
          </w:r>
        </w:smartTag>
      </w:smartTag>
    </w:p>
    <w:p w:rsidR="008F64C5" w:rsidRPr="001918D4" w:rsidRDefault="008F64C5" w:rsidP="008F64C5">
      <w:pPr>
        <w:rPr>
          <w:rFonts w:ascii="Arial" w:hAnsi="Arial"/>
          <w:szCs w:val="24"/>
        </w:rPr>
      </w:pPr>
      <w:r w:rsidRPr="00340BF7">
        <w:rPr>
          <w:rFonts w:ascii="Arial" w:hAnsi="Arial"/>
          <w:szCs w:val="24"/>
        </w:rPr>
        <w:t>Drugmisuse-enquiries@rcgp.org.uk</w:t>
      </w:r>
      <w:r w:rsidRPr="001918D4">
        <w:rPr>
          <w:rFonts w:ascii="Arial" w:hAnsi="Arial"/>
          <w:szCs w:val="24"/>
        </w:rPr>
        <w:t xml:space="preserve">  0207 173 6090</w:t>
      </w:r>
    </w:p>
    <w:p w:rsidR="008F64C5" w:rsidRPr="0003585E" w:rsidRDefault="008F64C5" w:rsidP="008F64C5">
      <w:pPr>
        <w:rPr>
          <w:rFonts w:ascii="Arial" w:hAnsi="Arial"/>
          <w:szCs w:val="24"/>
        </w:rPr>
      </w:pPr>
      <w:r w:rsidRPr="001918D4">
        <w:rPr>
          <w:rFonts w:ascii="Arial" w:hAnsi="Arial"/>
          <w:szCs w:val="24"/>
        </w:rPr>
        <w:t>Web site; http://www.rcgp.org.uk/</w:t>
      </w:r>
      <w:r w:rsidRPr="0003585E">
        <w:rPr>
          <w:rFonts w:ascii="Arial" w:hAnsi="Arial"/>
          <w:szCs w:val="24"/>
        </w:rPr>
        <w:t>substancemisuse</w:t>
      </w:r>
    </w:p>
    <w:p w:rsidR="00C86A58" w:rsidRPr="00C54A90" w:rsidRDefault="00C86A58">
      <w:pPr>
        <w:rPr>
          <w:rFonts w:ascii="Arial" w:hAnsi="Arial"/>
          <w:szCs w:val="24"/>
        </w:rPr>
      </w:pPr>
    </w:p>
    <w:p w:rsidR="00C86A58" w:rsidRPr="001918D4" w:rsidRDefault="00C86A58">
      <w:pPr>
        <w:rPr>
          <w:rFonts w:ascii="Arial" w:hAnsi="Arial"/>
          <w:szCs w:val="24"/>
        </w:rPr>
        <w:sectPr w:rsidR="00C86A58" w:rsidRPr="001918D4" w:rsidSect="005F2099">
          <w:footerReference w:type="default" r:id="rId11"/>
          <w:type w:val="continuous"/>
          <w:pgSz w:w="12240" w:h="15840"/>
          <w:pgMar w:top="284" w:right="900" w:bottom="0" w:left="1276" w:header="720" w:footer="0" w:gutter="0"/>
          <w:cols w:space="720"/>
        </w:sectPr>
      </w:pPr>
    </w:p>
    <w:p w:rsidR="008F64C5" w:rsidRPr="001918D4" w:rsidRDefault="008F64C5" w:rsidP="002A7E55"/>
    <w:p w:rsidR="008F64C5" w:rsidRPr="001918D4" w:rsidRDefault="008F64C5" w:rsidP="002A7E55">
      <w:pPr>
        <w:rPr>
          <w:rFonts w:ascii="Arial" w:hAnsi="Arial" w:cs="Arial"/>
          <w:b/>
          <w:sz w:val="28"/>
          <w:szCs w:val="28"/>
        </w:rPr>
      </w:pPr>
      <w:r w:rsidRPr="001918D4">
        <w:rPr>
          <w:rFonts w:ascii="Arial" w:hAnsi="Arial" w:cs="Arial"/>
          <w:b/>
          <w:sz w:val="28"/>
          <w:szCs w:val="28"/>
        </w:rPr>
        <w:t>Further education:</w:t>
      </w:r>
    </w:p>
    <w:p w:rsidR="008F64C5" w:rsidRPr="001918D4" w:rsidRDefault="008F64C5" w:rsidP="008F64C5">
      <w:pPr>
        <w:rPr>
          <w:rFonts w:ascii="Arial" w:hAnsi="Arial"/>
          <w:b/>
          <w:szCs w:val="24"/>
        </w:rPr>
      </w:pPr>
    </w:p>
    <w:p w:rsidR="008F64C5" w:rsidRPr="001918D4" w:rsidRDefault="008F64C5" w:rsidP="008F64C5">
      <w:pPr>
        <w:rPr>
          <w:rFonts w:ascii="Arial" w:hAnsi="Arial"/>
          <w:b/>
          <w:szCs w:val="24"/>
        </w:rPr>
      </w:pPr>
      <w:r w:rsidRPr="001918D4">
        <w:rPr>
          <w:rFonts w:ascii="Arial" w:hAnsi="Arial"/>
          <w:b/>
          <w:szCs w:val="24"/>
        </w:rPr>
        <w:t>Certificate in the Management of Drug Misuse, Part 1 RCGP</w:t>
      </w:r>
    </w:p>
    <w:p w:rsidR="008F64C5" w:rsidRPr="001918D4" w:rsidRDefault="008F64C5" w:rsidP="008F64C5">
      <w:pPr>
        <w:rPr>
          <w:rFonts w:ascii="Arial" w:hAnsi="Arial"/>
          <w:b/>
          <w:szCs w:val="24"/>
        </w:rPr>
      </w:pPr>
    </w:p>
    <w:p w:rsidR="008F64C5" w:rsidRPr="001918D4" w:rsidRDefault="008F64C5" w:rsidP="008F64C5">
      <w:pPr>
        <w:rPr>
          <w:rFonts w:ascii="Arial" w:hAnsi="Arial"/>
          <w:b/>
          <w:szCs w:val="24"/>
        </w:rPr>
      </w:pPr>
      <w:r w:rsidRPr="001918D4">
        <w:rPr>
          <w:rFonts w:ascii="Arial" w:hAnsi="Arial"/>
          <w:b/>
          <w:szCs w:val="24"/>
        </w:rPr>
        <w:t>Certificate in the Management of Drug Misuse, Part 2 RCGP</w:t>
      </w:r>
    </w:p>
    <w:p w:rsidR="008F64C5" w:rsidRPr="001918D4" w:rsidRDefault="008F64C5" w:rsidP="002A7E55"/>
    <w:p w:rsidR="00340BF7" w:rsidRDefault="008F64C5" w:rsidP="002A7E55">
      <w:pPr>
        <w:rPr>
          <w:rFonts w:ascii="Arial" w:hAnsi="Arial" w:cs="Arial"/>
        </w:rPr>
      </w:pPr>
      <w:r w:rsidRPr="001918D4">
        <w:rPr>
          <w:rFonts w:ascii="Arial" w:hAnsi="Arial" w:cs="Arial"/>
        </w:rPr>
        <w:t>RCGP contact details as above</w:t>
      </w:r>
    </w:p>
    <w:p w:rsidR="00340BF7" w:rsidRDefault="00340BF7" w:rsidP="002A7E55">
      <w:pPr>
        <w:rPr>
          <w:rFonts w:ascii="Arial" w:hAnsi="Arial" w:cs="Arial"/>
        </w:rPr>
      </w:pPr>
    </w:p>
    <w:p w:rsidR="00340BF7" w:rsidRDefault="00340BF7" w:rsidP="002A7E55">
      <w:pPr>
        <w:rPr>
          <w:rFonts w:ascii="Arial" w:hAnsi="Arial" w:cs="Arial"/>
        </w:rPr>
      </w:pPr>
    </w:p>
    <w:p w:rsidR="00340BF7" w:rsidRDefault="00340BF7" w:rsidP="002A7E55">
      <w:pPr>
        <w:rPr>
          <w:rFonts w:ascii="Arial" w:hAnsi="Arial" w:cs="Arial"/>
        </w:rPr>
      </w:pPr>
    </w:p>
    <w:p w:rsidR="00340BF7" w:rsidRDefault="00340BF7" w:rsidP="002A7E55">
      <w:pPr>
        <w:rPr>
          <w:rFonts w:ascii="Arial" w:hAnsi="Arial" w:cs="Arial"/>
        </w:rPr>
      </w:pPr>
    </w:p>
    <w:p w:rsidR="00340BF7" w:rsidRDefault="00340BF7" w:rsidP="002A7E55">
      <w:pPr>
        <w:rPr>
          <w:rFonts w:ascii="Arial" w:hAnsi="Arial" w:cs="Arial"/>
        </w:rPr>
      </w:pPr>
    </w:p>
    <w:p w:rsidR="00340BF7" w:rsidRDefault="00340BF7" w:rsidP="002A7E55">
      <w:pPr>
        <w:rPr>
          <w:rFonts w:ascii="Arial" w:hAnsi="Arial" w:cs="Arial"/>
        </w:rPr>
      </w:pPr>
    </w:p>
    <w:p w:rsidR="00340BF7" w:rsidRDefault="00340BF7" w:rsidP="002A7E55">
      <w:pPr>
        <w:rPr>
          <w:rFonts w:ascii="Arial" w:hAnsi="Arial" w:cs="Arial"/>
        </w:rPr>
      </w:pPr>
    </w:p>
    <w:p w:rsidR="00340BF7" w:rsidRDefault="00340BF7" w:rsidP="002A7E55">
      <w:pPr>
        <w:rPr>
          <w:rFonts w:ascii="Arial" w:hAnsi="Arial" w:cs="Arial"/>
        </w:rPr>
      </w:pPr>
    </w:p>
    <w:p w:rsidR="00340BF7" w:rsidRDefault="00340BF7" w:rsidP="002A7E55">
      <w:pPr>
        <w:rPr>
          <w:rFonts w:ascii="Arial" w:hAnsi="Arial" w:cs="Arial"/>
        </w:rPr>
      </w:pPr>
    </w:p>
    <w:p w:rsidR="00340BF7" w:rsidRDefault="00340BF7" w:rsidP="002A7E55">
      <w:pPr>
        <w:rPr>
          <w:rFonts w:ascii="Arial" w:hAnsi="Arial" w:cs="Arial"/>
        </w:rPr>
      </w:pPr>
    </w:p>
    <w:p w:rsidR="00340BF7" w:rsidRDefault="00340BF7" w:rsidP="002A7E55">
      <w:pPr>
        <w:rPr>
          <w:rFonts w:ascii="Arial" w:hAnsi="Arial" w:cs="Arial"/>
        </w:rPr>
      </w:pPr>
    </w:p>
    <w:p w:rsidR="00340BF7" w:rsidRDefault="00340BF7" w:rsidP="002A7E55">
      <w:pPr>
        <w:rPr>
          <w:rFonts w:ascii="Arial" w:hAnsi="Arial" w:cs="Arial"/>
        </w:rPr>
      </w:pPr>
    </w:p>
    <w:p w:rsidR="00340BF7" w:rsidRDefault="00340BF7" w:rsidP="002A7E55">
      <w:pPr>
        <w:rPr>
          <w:rFonts w:ascii="Arial" w:hAnsi="Arial" w:cs="Arial"/>
        </w:rPr>
      </w:pPr>
    </w:p>
    <w:p w:rsidR="00340BF7" w:rsidRDefault="00340BF7" w:rsidP="002A7E55">
      <w:pPr>
        <w:rPr>
          <w:rFonts w:ascii="Arial" w:hAnsi="Arial" w:cs="Arial"/>
        </w:rPr>
      </w:pPr>
    </w:p>
    <w:p w:rsidR="00340BF7" w:rsidRDefault="00340BF7" w:rsidP="002A7E55">
      <w:pPr>
        <w:rPr>
          <w:rFonts w:ascii="Arial" w:hAnsi="Arial" w:cs="Arial"/>
        </w:rPr>
      </w:pPr>
    </w:p>
    <w:p w:rsidR="00340BF7" w:rsidRDefault="00340BF7" w:rsidP="002A7E55">
      <w:pPr>
        <w:rPr>
          <w:rFonts w:ascii="Arial" w:hAnsi="Arial" w:cs="Arial"/>
        </w:rPr>
      </w:pPr>
    </w:p>
    <w:p w:rsidR="00340BF7" w:rsidRDefault="00340BF7" w:rsidP="002A7E55">
      <w:pPr>
        <w:rPr>
          <w:rFonts w:ascii="Arial" w:hAnsi="Arial" w:cs="Arial"/>
        </w:rPr>
      </w:pPr>
    </w:p>
    <w:p w:rsidR="00340BF7" w:rsidRDefault="00340BF7" w:rsidP="002A7E55">
      <w:pPr>
        <w:rPr>
          <w:rFonts w:ascii="Arial" w:hAnsi="Arial" w:cs="Arial"/>
        </w:rPr>
      </w:pPr>
    </w:p>
    <w:p w:rsidR="00340BF7" w:rsidRDefault="00340BF7" w:rsidP="002A7E55">
      <w:pPr>
        <w:rPr>
          <w:rFonts w:ascii="Arial" w:hAnsi="Arial" w:cs="Arial"/>
        </w:rPr>
      </w:pPr>
    </w:p>
    <w:p w:rsidR="00340BF7" w:rsidRDefault="00340BF7" w:rsidP="002A7E55">
      <w:pPr>
        <w:rPr>
          <w:rFonts w:ascii="Arial" w:hAnsi="Arial" w:cs="Arial"/>
        </w:rPr>
      </w:pPr>
    </w:p>
    <w:p w:rsidR="00340BF7" w:rsidRDefault="00340BF7" w:rsidP="002A7E55">
      <w:pPr>
        <w:rPr>
          <w:rFonts w:ascii="Arial" w:hAnsi="Arial" w:cs="Arial"/>
        </w:rPr>
      </w:pPr>
    </w:p>
    <w:p w:rsidR="00340BF7" w:rsidRDefault="00340BF7" w:rsidP="002A7E55">
      <w:pPr>
        <w:rPr>
          <w:rFonts w:ascii="Arial" w:hAnsi="Arial" w:cs="Arial"/>
        </w:rPr>
      </w:pPr>
    </w:p>
    <w:p w:rsidR="00340BF7" w:rsidRDefault="00340BF7" w:rsidP="002A7E55">
      <w:pPr>
        <w:rPr>
          <w:rFonts w:ascii="Arial" w:hAnsi="Arial" w:cs="Arial"/>
        </w:rPr>
      </w:pPr>
    </w:p>
    <w:p w:rsidR="002D1E85" w:rsidRPr="005E1843" w:rsidRDefault="002D1E85" w:rsidP="002D1E85">
      <w:pPr>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spacing w:line="242" w:lineRule="auto"/>
        <w:rPr>
          <w:rFonts w:ascii="Arial" w:hAnsi="Arial"/>
          <w:b/>
          <w:szCs w:val="24"/>
        </w:rPr>
      </w:pPr>
      <w:r w:rsidRPr="005E1843">
        <w:rPr>
          <w:rFonts w:ascii="Arial" w:hAnsi="Arial"/>
          <w:b/>
          <w:szCs w:val="24"/>
        </w:rPr>
        <w:t xml:space="preserve">APPENDIX </w:t>
      </w:r>
      <w:r>
        <w:rPr>
          <w:rFonts w:ascii="Arial" w:hAnsi="Arial"/>
          <w:b/>
          <w:szCs w:val="24"/>
        </w:rPr>
        <w:t>4</w:t>
      </w:r>
      <w:r w:rsidRPr="005E1843">
        <w:rPr>
          <w:rFonts w:ascii="Arial" w:hAnsi="Arial"/>
          <w:b/>
          <w:szCs w:val="24"/>
        </w:rPr>
        <w:t xml:space="preserve"> - DRUG AND ALCOHOL COMMUNUNITY SERVICE PROVISION IN HERTFORDSHIRE</w:t>
      </w:r>
    </w:p>
    <w:tbl>
      <w:tblPr>
        <w:tblW w:w="9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4873"/>
        <w:gridCol w:w="35"/>
      </w:tblGrid>
      <w:tr w:rsidR="002D1E85" w:rsidRPr="00381699" w:rsidTr="00505624">
        <w:trPr>
          <w:gridAfter w:val="1"/>
          <w:wAfter w:w="35" w:type="dxa"/>
        </w:trPr>
        <w:tc>
          <w:tcPr>
            <w:tcW w:w="9781" w:type="dxa"/>
            <w:gridSpan w:val="2"/>
          </w:tcPr>
          <w:p w:rsidR="002D1E85" w:rsidRPr="00381699" w:rsidRDefault="002D1E85" w:rsidP="00505624">
            <w:pPr>
              <w:jc w:val="center"/>
              <w:rPr>
                <w:rFonts w:ascii="Arial" w:hAnsi="Arial" w:cs="Arial"/>
                <w:b/>
                <w:sz w:val="22"/>
                <w:szCs w:val="22"/>
              </w:rPr>
            </w:pPr>
            <w:r w:rsidRPr="00381699">
              <w:rPr>
                <w:rFonts w:ascii="Arial" w:hAnsi="Arial" w:cs="Arial"/>
                <w:b/>
                <w:sz w:val="22"/>
                <w:szCs w:val="22"/>
              </w:rPr>
              <w:t>Contact details for Hertfordshire Drug and Alcohol Recovery Service (HDARS)</w:t>
            </w:r>
          </w:p>
        </w:tc>
      </w:tr>
      <w:tr w:rsidR="002D1E85" w:rsidRPr="00381699" w:rsidTr="00505624">
        <w:trPr>
          <w:gridAfter w:val="1"/>
          <w:wAfter w:w="35" w:type="dxa"/>
        </w:trPr>
        <w:tc>
          <w:tcPr>
            <w:tcW w:w="9781" w:type="dxa"/>
            <w:gridSpan w:val="2"/>
          </w:tcPr>
          <w:p w:rsidR="002D1E85" w:rsidRPr="00DA093A" w:rsidRDefault="002D1E85" w:rsidP="00505624">
            <w:pPr>
              <w:jc w:val="center"/>
              <w:rPr>
                <w:rFonts w:ascii="Arial" w:hAnsi="Arial" w:cs="Arial"/>
                <w:b/>
                <w:sz w:val="10"/>
                <w:szCs w:val="10"/>
              </w:rPr>
            </w:pPr>
          </w:p>
          <w:p w:rsidR="002D1E85" w:rsidRPr="00381699" w:rsidRDefault="002D1E85" w:rsidP="00505624">
            <w:pPr>
              <w:jc w:val="center"/>
              <w:rPr>
                <w:rFonts w:ascii="Arial" w:hAnsi="Arial" w:cs="Arial"/>
                <w:b/>
                <w:sz w:val="22"/>
                <w:szCs w:val="22"/>
              </w:rPr>
            </w:pPr>
            <w:r w:rsidRPr="00381699">
              <w:rPr>
                <w:rFonts w:ascii="Arial" w:hAnsi="Arial" w:cs="Arial"/>
                <w:b/>
                <w:sz w:val="22"/>
                <w:szCs w:val="22"/>
              </w:rPr>
              <w:t>Single Point of Contact Number for HDARS:  0800 652 3169</w:t>
            </w:r>
          </w:p>
          <w:p w:rsidR="002D1E85" w:rsidRPr="00DA093A" w:rsidRDefault="002D1E85" w:rsidP="00505624">
            <w:pPr>
              <w:jc w:val="center"/>
              <w:rPr>
                <w:rFonts w:ascii="Arial" w:hAnsi="Arial" w:cs="Arial"/>
                <w:b/>
                <w:sz w:val="10"/>
                <w:szCs w:val="10"/>
              </w:rPr>
            </w:pPr>
          </w:p>
        </w:tc>
      </w:tr>
      <w:tr w:rsidR="002D1E85" w:rsidRPr="00DA093A" w:rsidTr="00505624">
        <w:trPr>
          <w:gridAfter w:val="1"/>
          <w:wAfter w:w="35" w:type="dxa"/>
        </w:trPr>
        <w:tc>
          <w:tcPr>
            <w:tcW w:w="4908" w:type="dxa"/>
          </w:tcPr>
          <w:p w:rsidR="002D1E85" w:rsidRPr="00DA093A" w:rsidRDefault="002D1E85" w:rsidP="00505624">
            <w:pPr>
              <w:rPr>
                <w:rFonts w:ascii="Arial" w:hAnsi="Arial" w:cs="Arial"/>
              </w:rPr>
            </w:pPr>
            <w:smartTag w:uri="urn:schemas-microsoft-com:office:smarttags" w:element="PersonName">
              <w:r w:rsidRPr="00DA093A">
                <w:rPr>
                  <w:rFonts w:ascii="Arial" w:hAnsi="Arial" w:cs="Arial"/>
                </w:rPr>
                <w:t>Tom Lydiate</w:t>
              </w:r>
            </w:smartTag>
            <w:r w:rsidRPr="00DA093A">
              <w:rPr>
                <w:rFonts w:ascii="Arial" w:hAnsi="Arial" w:cs="Arial"/>
              </w:rPr>
              <w:t xml:space="preserve"> – Team Leader</w:t>
            </w:r>
          </w:p>
          <w:p w:rsidR="002D1E85" w:rsidRPr="00DA093A" w:rsidRDefault="002D1E85" w:rsidP="00505624">
            <w:pPr>
              <w:rPr>
                <w:rFonts w:ascii="Arial" w:hAnsi="Arial" w:cs="Arial"/>
              </w:rPr>
            </w:pPr>
            <w:smartTag w:uri="urn:schemas-microsoft-com:office:smarttags" w:element="Street">
              <w:smartTag w:uri="urn:schemas-microsoft-com:office:smarttags" w:element="address">
                <w:r w:rsidRPr="00DA093A">
                  <w:rPr>
                    <w:rFonts w:ascii="Arial" w:hAnsi="Arial" w:cs="Arial"/>
                  </w:rPr>
                  <w:t>105 Fore Street</w:t>
                </w:r>
              </w:smartTag>
            </w:smartTag>
          </w:p>
          <w:p w:rsidR="002D1E85" w:rsidRPr="00DA093A" w:rsidRDefault="002D1E85" w:rsidP="00505624">
            <w:pPr>
              <w:rPr>
                <w:rFonts w:ascii="Arial" w:hAnsi="Arial" w:cs="Arial"/>
              </w:rPr>
            </w:pPr>
            <w:r w:rsidRPr="00DA093A">
              <w:rPr>
                <w:rFonts w:ascii="Arial" w:hAnsi="Arial" w:cs="Arial"/>
                <w:b/>
              </w:rPr>
              <w:t>Hertford</w:t>
            </w:r>
            <w:r w:rsidRPr="00DA093A">
              <w:rPr>
                <w:rFonts w:ascii="Arial" w:hAnsi="Arial" w:cs="Arial"/>
              </w:rPr>
              <w:t xml:space="preserve"> </w:t>
            </w:r>
          </w:p>
          <w:p w:rsidR="002D1E85" w:rsidRPr="00DA093A" w:rsidRDefault="002D1E85" w:rsidP="00505624">
            <w:pPr>
              <w:rPr>
                <w:rFonts w:ascii="Arial" w:hAnsi="Arial" w:cs="Arial"/>
              </w:rPr>
            </w:pPr>
            <w:r w:rsidRPr="00DA093A">
              <w:rPr>
                <w:rFonts w:ascii="Arial" w:hAnsi="Arial" w:cs="Arial"/>
              </w:rPr>
              <w:t>SG14 1AS</w:t>
            </w:r>
          </w:p>
          <w:p w:rsidR="002D1E85" w:rsidRPr="00DA093A" w:rsidRDefault="002D1E85" w:rsidP="00505624">
            <w:pPr>
              <w:rPr>
                <w:rFonts w:ascii="Arial" w:hAnsi="Arial" w:cs="Arial"/>
              </w:rPr>
            </w:pPr>
          </w:p>
          <w:p w:rsidR="002D1E85" w:rsidRPr="00DA093A" w:rsidRDefault="002D1E85" w:rsidP="00505624">
            <w:pPr>
              <w:rPr>
                <w:rFonts w:ascii="Arial" w:hAnsi="Arial" w:cs="Arial"/>
              </w:rPr>
            </w:pPr>
          </w:p>
          <w:p w:rsidR="002D1E85" w:rsidRPr="00DA093A" w:rsidRDefault="002D1E85" w:rsidP="00505624">
            <w:pPr>
              <w:rPr>
                <w:rFonts w:ascii="Arial" w:hAnsi="Arial" w:cs="Arial"/>
              </w:rPr>
            </w:pPr>
            <w:r w:rsidRPr="00DA093A">
              <w:rPr>
                <w:rFonts w:ascii="Arial" w:hAnsi="Arial" w:cs="Arial"/>
              </w:rPr>
              <w:t>Tel:  01992 538 023</w:t>
            </w:r>
          </w:p>
          <w:p w:rsidR="002D1E85" w:rsidRPr="00DA093A" w:rsidRDefault="002D1E85" w:rsidP="00505624">
            <w:pPr>
              <w:rPr>
                <w:rFonts w:ascii="Arial" w:hAnsi="Arial" w:cs="Arial"/>
              </w:rPr>
            </w:pPr>
            <w:r w:rsidRPr="00DA093A">
              <w:rPr>
                <w:rFonts w:ascii="Arial" w:hAnsi="Arial" w:cs="Arial"/>
              </w:rPr>
              <w:t>Fax: 01992 501 268</w:t>
            </w:r>
          </w:p>
          <w:p w:rsidR="002D1E85" w:rsidRPr="00DA093A" w:rsidRDefault="00A574CA" w:rsidP="00505624">
            <w:pPr>
              <w:rPr>
                <w:rFonts w:ascii="Arial" w:hAnsi="Arial" w:cs="Arial"/>
              </w:rPr>
            </w:pPr>
            <w:hyperlink r:id="rId12" w:history="1">
              <w:r w:rsidR="002D1E85" w:rsidRPr="00DA093A">
                <w:rPr>
                  <w:rStyle w:val="Hyperlink"/>
                  <w:rFonts w:ascii="Arial" w:hAnsi="Arial" w:cs="Arial"/>
                </w:rPr>
                <w:t>Tom.Lydiate@cri.org.uk</w:t>
              </w:r>
            </w:hyperlink>
          </w:p>
          <w:p w:rsidR="002D1E85" w:rsidRPr="00DA093A" w:rsidRDefault="002D1E85" w:rsidP="00505624">
            <w:pPr>
              <w:rPr>
                <w:rFonts w:ascii="Arial" w:hAnsi="Arial" w:cs="Arial"/>
              </w:rPr>
            </w:pPr>
          </w:p>
        </w:tc>
        <w:tc>
          <w:tcPr>
            <w:tcW w:w="4873" w:type="dxa"/>
          </w:tcPr>
          <w:p w:rsidR="002D1E85" w:rsidRPr="00DA093A" w:rsidRDefault="002D1E85" w:rsidP="00505624">
            <w:pPr>
              <w:jc w:val="right"/>
              <w:rPr>
                <w:rFonts w:ascii="Arial" w:hAnsi="Arial" w:cs="Arial"/>
              </w:rPr>
            </w:pPr>
            <w:ins w:id="34" w:author="Zeenat.Jagroo" w:date="2013-03-14T20:38:00Z">
              <w:r>
                <w:rPr>
                  <w:rFonts w:ascii="Arial" w:hAnsi="Arial" w:cs="Arial"/>
                </w:rPr>
                <w:t>Nicole Donoher</w:t>
              </w:r>
            </w:ins>
            <w:ins w:id="35" w:author="Zeenat.Jagroo" w:date="2013-03-14T20:41:00Z">
              <w:r>
                <w:rPr>
                  <w:rFonts w:ascii="Arial" w:hAnsi="Arial" w:cs="Arial"/>
                </w:rPr>
                <w:t>- Phillips</w:t>
              </w:r>
            </w:ins>
            <w:r w:rsidRPr="00DA093A">
              <w:rPr>
                <w:rFonts w:ascii="Arial" w:hAnsi="Arial" w:cs="Arial"/>
              </w:rPr>
              <w:t xml:space="preserve"> – Team Leader</w:t>
            </w:r>
          </w:p>
          <w:p w:rsidR="002D1E85" w:rsidRPr="00DA093A" w:rsidRDefault="002D1E85" w:rsidP="00505624">
            <w:pPr>
              <w:jc w:val="right"/>
              <w:rPr>
                <w:rFonts w:ascii="Arial" w:hAnsi="Arial" w:cs="Arial"/>
              </w:rPr>
            </w:pPr>
            <w:r w:rsidRPr="00DA093A">
              <w:rPr>
                <w:rFonts w:ascii="Arial" w:hAnsi="Arial" w:cs="Arial"/>
              </w:rPr>
              <w:t xml:space="preserve">Armstrong House </w:t>
            </w:r>
          </w:p>
          <w:p w:rsidR="002D1E85" w:rsidRPr="00DA093A" w:rsidRDefault="002D1E85" w:rsidP="00505624">
            <w:pPr>
              <w:jc w:val="right"/>
              <w:rPr>
                <w:rFonts w:ascii="Arial" w:hAnsi="Arial" w:cs="Arial"/>
                <w:b/>
              </w:rPr>
            </w:pPr>
            <w:smartTag w:uri="urn:schemas-microsoft-com:office:smarttags" w:element="Street">
              <w:smartTag w:uri="urn:schemas-microsoft-com:office:smarttags" w:element="address">
                <w:r w:rsidRPr="00DA093A">
                  <w:rPr>
                    <w:rFonts w:ascii="Arial" w:hAnsi="Arial" w:cs="Arial"/>
                  </w:rPr>
                  <w:t>Norton Road</w:t>
                </w:r>
              </w:smartTag>
            </w:smartTag>
          </w:p>
          <w:p w:rsidR="002D1E85" w:rsidRPr="00DA093A" w:rsidRDefault="002D1E85" w:rsidP="00505624">
            <w:pPr>
              <w:jc w:val="right"/>
              <w:rPr>
                <w:rFonts w:ascii="Arial" w:hAnsi="Arial" w:cs="Arial"/>
                <w:b/>
              </w:rPr>
            </w:pPr>
            <w:smartTag w:uri="urn:schemas-microsoft-com:office:smarttags" w:element="place">
              <w:r w:rsidRPr="00DA093A">
                <w:rPr>
                  <w:rFonts w:ascii="Arial" w:hAnsi="Arial" w:cs="Arial"/>
                  <w:b/>
                </w:rPr>
                <w:t>Stevenage</w:t>
              </w:r>
            </w:smartTag>
          </w:p>
          <w:p w:rsidR="002D1E85" w:rsidRPr="00DA093A" w:rsidRDefault="002D1E85" w:rsidP="00505624">
            <w:pPr>
              <w:jc w:val="right"/>
              <w:rPr>
                <w:rFonts w:ascii="Arial" w:hAnsi="Arial" w:cs="Arial"/>
              </w:rPr>
            </w:pPr>
            <w:r w:rsidRPr="00DA093A">
              <w:rPr>
                <w:rFonts w:ascii="Arial" w:hAnsi="Arial" w:cs="Arial"/>
              </w:rPr>
              <w:t>SG1 2LX</w:t>
            </w:r>
          </w:p>
          <w:p w:rsidR="002D1E85" w:rsidRPr="00DA093A" w:rsidRDefault="002D1E85" w:rsidP="00505624">
            <w:pPr>
              <w:jc w:val="right"/>
              <w:rPr>
                <w:rFonts w:ascii="Arial" w:hAnsi="Arial" w:cs="Arial"/>
              </w:rPr>
            </w:pPr>
          </w:p>
          <w:p w:rsidR="002D1E85" w:rsidRPr="00DA093A" w:rsidRDefault="002D1E85" w:rsidP="00505624">
            <w:pPr>
              <w:jc w:val="right"/>
              <w:rPr>
                <w:rFonts w:ascii="Arial" w:hAnsi="Arial" w:cs="Arial"/>
              </w:rPr>
            </w:pPr>
            <w:r w:rsidRPr="00DA093A">
              <w:rPr>
                <w:rFonts w:ascii="Arial" w:hAnsi="Arial" w:cs="Arial"/>
              </w:rPr>
              <w:t>Tel 01438 364495</w:t>
            </w:r>
          </w:p>
          <w:p w:rsidR="002D1E85" w:rsidRPr="00DA093A" w:rsidRDefault="002D1E85" w:rsidP="00505624">
            <w:pPr>
              <w:jc w:val="right"/>
              <w:rPr>
                <w:rFonts w:ascii="Arial" w:hAnsi="Arial" w:cs="Arial"/>
              </w:rPr>
            </w:pPr>
            <w:r w:rsidRPr="00DA093A">
              <w:rPr>
                <w:rFonts w:ascii="Arial" w:hAnsi="Arial" w:cs="Arial"/>
              </w:rPr>
              <w:t xml:space="preserve">  Fax 01438 314045</w:t>
            </w:r>
          </w:p>
          <w:p w:rsidR="002D1E85" w:rsidRPr="00DA093A" w:rsidRDefault="00A574CA" w:rsidP="00505624">
            <w:pPr>
              <w:jc w:val="right"/>
              <w:rPr>
                <w:rFonts w:ascii="Arial" w:hAnsi="Arial" w:cs="Arial"/>
              </w:rPr>
            </w:pPr>
            <w:hyperlink r:id="rId13" w:history="1">
              <w:r w:rsidR="002D1E85" w:rsidRPr="00DA093A">
                <w:rPr>
                  <w:rStyle w:val="Hyperlink"/>
                  <w:rFonts w:ascii="Arial" w:hAnsi="Arial" w:cs="Arial"/>
                </w:rPr>
                <w:t>Lucy.Kennedy@cri.org.uk</w:t>
              </w:r>
            </w:hyperlink>
          </w:p>
          <w:p w:rsidR="002D1E85" w:rsidRPr="00DA093A" w:rsidRDefault="002D1E85" w:rsidP="00505624">
            <w:pPr>
              <w:rPr>
                <w:rFonts w:ascii="Arial" w:hAnsi="Arial" w:cs="Arial"/>
              </w:rPr>
            </w:pPr>
          </w:p>
        </w:tc>
      </w:tr>
      <w:tr w:rsidR="002D1E85" w:rsidRPr="00DA093A" w:rsidTr="00505624">
        <w:trPr>
          <w:gridAfter w:val="1"/>
          <w:wAfter w:w="35" w:type="dxa"/>
        </w:trPr>
        <w:tc>
          <w:tcPr>
            <w:tcW w:w="4908" w:type="dxa"/>
          </w:tcPr>
          <w:p w:rsidR="002D1E85" w:rsidRPr="00DA093A" w:rsidRDefault="002D1E85" w:rsidP="00505624">
            <w:pPr>
              <w:rPr>
                <w:rFonts w:ascii="Arial" w:hAnsi="Arial" w:cs="Arial"/>
              </w:rPr>
            </w:pPr>
            <w:smartTag w:uri="urn:schemas-microsoft-com:office:smarttags" w:element="PersonName">
              <w:r w:rsidRPr="00DA093A">
                <w:rPr>
                  <w:rFonts w:ascii="Arial" w:hAnsi="Arial" w:cs="Arial"/>
                </w:rPr>
                <w:t>Trudy Sealy</w:t>
              </w:r>
            </w:smartTag>
            <w:r w:rsidRPr="00DA093A">
              <w:rPr>
                <w:rFonts w:ascii="Arial" w:hAnsi="Arial" w:cs="Arial"/>
              </w:rPr>
              <w:t xml:space="preserve"> - Team Leader</w:t>
            </w:r>
          </w:p>
          <w:p w:rsidR="002D1E85" w:rsidRPr="00DA093A" w:rsidRDefault="002D1E85" w:rsidP="00505624">
            <w:pPr>
              <w:rPr>
                <w:rFonts w:ascii="Arial" w:hAnsi="Arial" w:cs="Arial"/>
              </w:rPr>
            </w:pPr>
            <w:r w:rsidRPr="00DA093A">
              <w:rPr>
                <w:rFonts w:ascii="Arial" w:hAnsi="Arial" w:cs="Arial"/>
              </w:rPr>
              <w:t>Ground Floor</w:t>
            </w:r>
          </w:p>
          <w:p w:rsidR="002D1E85" w:rsidRPr="00DA093A" w:rsidRDefault="002D1E85" w:rsidP="00505624">
            <w:pPr>
              <w:rPr>
                <w:rFonts w:ascii="Arial" w:hAnsi="Arial" w:cs="Arial"/>
              </w:rPr>
            </w:pPr>
            <w:r w:rsidRPr="00DA093A">
              <w:rPr>
                <w:rFonts w:ascii="Arial" w:hAnsi="Arial" w:cs="Arial"/>
              </w:rPr>
              <w:t>Wolsey House</w:t>
            </w:r>
          </w:p>
          <w:p w:rsidR="002D1E85" w:rsidRPr="00DA093A" w:rsidRDefault="002D1E85" w:rsidP="00505624">
            <w:pPr>
              <w:rPr>
                <w:rFonts w:ascii="Arial" w:hAnsi="Arial" w:cs="Arial"/>
              </w:rPr>
            </w:pPr>
            <w:smartTag w:uri="urn:schemas-microsoft-com:office:smarttags" w:element="Street">
              <w:smartTag w:uri="urn:schemas-microsoft-com:office:smarttags" w:element="address">
                <w:r w:rsidRPr="00DA093A">
                  <w:rPr>
                    <w:rFonts w:ascii="Arial" w:hAnsi="Arial" w:cs="Arial"/>
                  </w:rPr>
                  <w:t>Wolsey Road</w:t>
                </w:r>
              </w:smartTag>
            </w:smartTag>
          </w:p>
          <w:p w:rsidR="002D1E85" w:rsidRPr="00DA093A" w:rsidRDefault="002D1E85" w:rsidP="00505624">
            <w:pPr>
              <w:rPr>
                <w:rFonts w:ascii="Arial" w:hAnsi="Arial" w:cs="Arial"/>
              </w:rPr>
            </w:pPr>
            <w:smartTag w:uri="urn:schemas-microsoft-com:office:smarttags" w:element="place">
              <w:r w:rsidRPr="00DA093A">
                <w:rPr>
                  <w:rFonts w:ascii="Arial" w:hAnsi="Arial" w:cs="Arial"/>
                  <w:b/>
                </w:rPr>
                <w:t>Hemel Hempstead</w:t>
              </w:r>
            </w:smartTag>
            <w:r w:rsidRPr="00DA093A">
              <w:rPr>
                <w:rFonts w:ascii="Arial" w:hAnsi="Arial" w:cs="Arial"/>
              </w:rPr>
              <w:t xml:space="preserve"> </w:t>
            </w:r>
          </w:p>
          <w:p w:rsidR="002D1E85" w:rsidRPr="00DA093A" w:rsidRDefault="002D1E85" w:rsidP="00505624">
            <w:pPr>
              <w:rPr>
                <w:rFonts w:ascii="Arial" w:hAnsi="Arial" w:cs="Arial"/>
              </w:rPr>
            </w:pPr>
            <w:r w:rsidRPr="00DA093A">
              <w:rPr>
                <w:rFonts w:ascii="Arial" w:hAnsi="Arial" w:cs="Arial"/>
              </w:rPr>
              <w:t>HP2 4TU</w:t>
            </w:r>
          </w:p>
          <w:p w:rsidR="002D1E85" w:rsidRPr="00DA093A" w:rsidRDefault="002D1E85" w:rsidP="00505624">
            <w:pPr>
              <w:rPr>
                <w:rFonts w:ascii="Arial" w:hAnsi="Arial" w:cs="Arial"/>
              </w:rPr>
            </w:pPr>
          </w:p>
          <w:p w:rsidR="002D1E85" w:rsidRPr="00DA093A" w:rsidRDefault="002D1E85" w:rsidP="00505624">
            <w:pPr>
              <w:rPr>
                <w:rFonts w:ascii="Arial" w:hAnsi="Arial" w:cs="Arial"/>
              </w:rPr>
            </w:pPr>
            <w:r w:rsidRPr="00DA093A">
              <w:rPr>
                <w:rFonts w:ascii="Arial" w:hAnsi="Arial" w:cs="Arial"/>
              </w:rPr>
              <w:t>Tel: 01442 256 520</w:t>
            </w:r>
          </w:p>
          <w:p w:rsidR="002D1E85" w:rsidRPr="00DA093A" w:rsidRDefault="002D1E85" w:rsidP="00505624">
            <w:pPr>
              <w:rPr>
                <w:rFonts w:ascii="Arial" w:hAnsi="Arial" w:cs="Arial"/>
              </w:rPr>
            </w:pPr>
            <w:r w:rsidRPr="00DA093A">
              <w:rPr>
                <w:rFonts w:ascii="Arial" w:hAnsi="Arial" w:cs="Arial"/>
              </w:rPr>
              <w:t>Fax: 01442 261 083</w:t>
            </w:r>
          </w:p>
          <w:p w:rsidR="002D1E85" w:rsidRPr="00DA093A" w:rsidRDefault="00A574CA" w:rsidP="00505624">
            <w:pPr>
              <w:rPr>
                <w:rFonts w:ascii="Arial" w:hAnsi="Arial" w:cs="Arial"/>
              </w:rPr>
            </w:pPr>
            <w:hyperlink r:id="rId14" w:history="1">
              <w:r w:rsidR="002D1E85" w:rsidRPr="00DA093A">
                <w:rPr>
                  <w:rStyle w:val="Hyperlink"/>
                  <w:rFonts w:ascii="Arial" w:hAnsi="Arial" w:cs="Arial"/>
                </w:rPr>
                <w:t>trudy.sealy@cri.org.uk</w:t>
              </w:r>
            </w:hyperlink>
            <w:r w:rsidR="002D1E85" w:rsidRPr="00DA093A">
              <w:rPr>
                <w:rFonts w:ascii="Arial" w:hAnsi="Arial" w:cs="Arial"/>
              </w:rPr>
              <w:t xml:space="preserve"> </w:t>
            </w:r>
          </w:p>
        </w:tc>
        <w:tc>
          <w:tcPr>
            <w:tcW w:w="4873" w:type="dxa"/>
          </w:tcPr>
          <w:p w:rsidR="002D1E85" w:rsidRPr="00DA093A" w:rsidRDefault="002D1E85" w:rsidP="00505624">
            <w:pPr>
              <w:jc w:val="right"/>
              <w:rPr>
                <w:rFonts w:ascii="Arial" w:hAnsi="Arial" w:cs="Arial"/>
              </w:rPr>
            </w:pPr>
            <w:smartTag w:uri="urn:schemas-microsoft-com:office:smarttags" w:element="PersonName">
              <w:r w:rsidRPr="00DA093A">
                <w:rPr>
                  <w:rFonts w:ascii="Arial" w:hAnsi="Arial" w:cs="Arial"/>
                </w:rPr>
                <w:t>Heather Brooks</w:t>
              </w:r>
            </w:smartTag>
            <w:r w:rsidRPr="00DA093A">
              <w:rPr>
                <w:rFonts w:ascii="Arial" w:hAnsi="Arial" w:cs="Arial"/>
              </w:rPr>
              <w:t xml:space="preserve"> – Team Leader</w:t>
            </w:r>
          </w:p>
          <w:p w:rsidR="002D1E85" w:rsidRPr="00DA093A" w:rsidRDefault="002D1E85" w:rsidP="00505624">
            <w:pPr>
              <w:jc w:val="right"/>
              <w:rPr>
                <w:rFonts w:ascii="Arial" w:hAnsi="Arial" w:cs="Arial"/>
              </w:rPr>
            </w:pPr>
            <w:smartTag w:uri="urn:schemas-microsoft-com:office:smarttags" w:element="Street">
              <w:smartTag w:uri="urn:schemas-microsoft-com:office:smarttags" w:element="address">
                <w:r w:rsidRPr="00DA093A">
                  <w:rPr>
                    <w:rFonts w:ascii="Arial" w:hAnsi="Arial" w:cs="Arial"/>
                  </w:rPr>
                  <w:t>18 Station Road</w:t>
                </w:r>
              </w:smartTag>
            </w:smartTag>
          </w:p>
          <w:p w:rsidR="002D1E85" w:rsidRPr="00DA093A" w:rsidRDefault="002D1E85" w:rsidP="00505624">
            <w:pPr>
              <w:jc w:val="right"/>
              <w:rPr>
                <w:rFonts w:ascii="Arial" w:hAnsi="Arial" w:cs="Arial"/>
              </w:rPr>
            </w:pPr>
            <w:smartTag w:uri="urn:schemas-microsoft-com:office:smarttags" w:element="place">
              <w:r w:rsidRPr="00DA093A">
                <w:rPr>
                  <w:rFonts w:ascii="Arial" w:hAnsi="Arial" w:cs="Arial"/>
                  <w:b/>
                </w:rPr>
                <w:t>Watford</w:t>
              </w:r>
            </w:smartTag>
            <w:r w:rsidRPr="00DA093A">
              <w:rPr>
                <w:rFonts w:ascii="Arial" w:hAnsi="Arial" w:cs="Arial"/>
              </w:rPr>
              <w:t xml:space="preserve"> </w:t>
            </w:r>
          </w:p>
          <w:p w:rsidR="002D1E85" w:rsidRPr="00DA093A" w:rsidRDefault="002D1E85" w:rsidP="00505624">
            <w:pPr>
              <w:jc w:val="right"/>
              <w:rPr>
                <w:rFonts w:ascii="Arial" w:hAnsi="Arial" w:cs="Arial"/>
              </w:rPr>
            </w:pPr>
            <w:r w:rsidRPr="00DA093A">
              <w:rPr>
                <w:rFonts w:ascii="Arial" w:hAnsi="Arial" w:cs="Arial"/>
              </w:rPr>
              <w:t>WD17 1JU</w:t>
            </w:r>
          </w:p>
          <w:p w:rsidR="002D1E85" w:rsidRPr="00DA093A" w:rsidRDefault="002D1E85" w:rsidP="00505624">
            <w:pPr>
              <w:jc w:val="right"/>
              <w:rPr>
                <w:rFonts w:ascii="Arial" w:hAnsi="Arial" w:cs="Arial"/>
              </w:rPr>
            </w:pPr>
          </w:p>
          <w:p w:rsidR="002D1E85" w:rsidRPr="00DA093A" w:rsidRDefault="002D1E85" w:rsidP="00505624">
            <w:pPr>
              <w:jc w:val="right"/>
              <w:rPr>
                <w:rFonts w:ascii="Arial" w:hAnsi="Arial" w:cs="Arial"/>
              </w:rPr>
            </w:pPr>
          </w:p>
          <w:p w:rsidR="002D1E85" w:rsidRPr="00DA093A" w:rsidRDefault="002D1E85" w:rsidP="00505624">
            <w:pPr>
              <w:jc w:val="right"/>
              <w:rPr>
                <w:rFonts w:ascii="Arial" w:hAnsi="Arial" w:cs="Arial"/>
              </w:rPr>
            </w:pPr>
          </w:p>
          <w:p w:rsidR="002D1E85" w:rsidRPr="00DA093A" w:rsidRDefault="002D1E85" w:rsidP="00505624">
            <w:pPr>
              <w:jc w:val="right"/>
              <w:rPr>
                <w:rFonts w:ascii="Arial" w:hAnsi="Arial" w:cs="Arial"/>
              </w:rPr>
            </w:pPr>
            <w:r w:rsidRPr="00DA093A">
              <w:rPr>
                <w:rFonts w:ascii="Arial" w:hAnsi="Arial" w:cs="Arial"/>
              </w:rPr>
              <w:t>Tel: 01923 222 889</w:t>
            </w:r>
          </w:p>
          <w:p w:rsidR="002D1E85" w:rsidRPr="00DA093A" w:rsidRDefault="002D1E85" w:rsidP="00505624">
            <w:pPr>
              <w:jc w:val="right"/>
              <w:rPr>
                <w:rFonts w:ascii="Arial" w:hAnsi="Arial" w:cs="Arial"/>
              </w:rPr>
            </w:pPr>
            <w:r w:rsidRPr="00DA093A">
              <w:rPr>
                <w:rFonts w:ascii="Arial" w:hAnsi="Arial" w:cs="Arial"/>
              </w:rPr>
              <w:t>Fax: 01923 236 250</w:t>
            </w:r>
          </w:p>
          <w:p w:rsidR="002D1E85" w:rsidRPr="00DA093A" w:rsidRDefault="00A574CA" w:rsidP="00505624">
            <w:pPr>
              <w:jc w:val="right"/>
              <w:rPr>
                <w:rFonts w:ascii="Arial" w:hAnsi="Arial" w:cs="Arial"/>
              </w:rPr>
            </w:pPr>
            <w:hyperlink r:id="rId15" w:history="1">
              <w:r w:rsidR="002D1E85" w:rsidRPr="00DA093A">
                <w:rPr>
                  <w:rStyle w:val="Hyperlink"/>
                  <w:rFonts w:ascii="Arial" w:hAnsi="Arial" w:cs="Arial"/>
                </w:rPr>
                <w:t>heather.brooks@cri.org.uk</w:t>
              </w:r>
            </w:hyperlink>
          </w:p>
          <w:p w:rsidR="002D1E85" w:rsidRPr="00DA093A" w:rsidRDefault="002D1E85" w:rsidP="00505624">
            <w:pPr>
              <w:jc w:val="right"/>
              <w:rPr>
                <w:rFonts w:ascii="Arial" w:hAnsi="Arial" w:cs="Arial"/>
              </w:rPr>
            </w:pPr>
          </w:p>
        </w:tc>
      </w:tr>
      <w:tr w:rsidR="002D1E85" w:rsidRPr="00DA093A" w:rsidTr="00505624">
        <w:trPr>
          <w:gridAfter w:val="1"/>
          <w:wAfter w:w="35" w:type="dxa"/>
        </w:trPr>
        <w:tc>
          <w:tcPr>
            <w:tcW w:w="4908" w:type="dxa"/>
          </w:tcPr>
          <w:p w:rsidR="002D1E85" w:rsidRPr="00DA093A" w:rsidRDefault="002D1E85" w:rsidP="00505624">
            <w:pPr>
              <w:rPr>
                <w:rFonts w:ascii="Arial" w:hAnsi="Arial" w:cs="Arial"/>
                <w:bCs/>
                <w:iCs/>
              </w:rPr>
            </w:pPr>
            <w:smartTag w:uri="urn:schemas-microsoft-com:office:smarttags" w:element="PersonName">
              <w:r w:rsidRPr="00DA093A">
                <w:rPr>
                  <w:rFonts w:ascii="Arial" w:hAnsi="Arial" w:cs="Arial"/>
                  <w:bCs/>
                  <w:iCs/>
                </w:rPr>
                <w:t>Sharon Rochford</w:t>
              </w:r>
            </w:smartTag>
          </w:p>
          <w:p w:rsidR="002D1E85" w:rsidRPr="00DA093A" w:rsidRDefault="002D1E85" w:rsidP="00505624">
            <w:pPr>
              <w:rPr>
                <w:rFonts w:ascii="Arial" w:hAnsi="Arial" w:cs="Arial"/>
                <w:bCs/>
                <w:iCs/>
              </w:rPr>
            </w:pPr>
            <w:r w:rsidRPr="00DA093A">
              <w:rPr>
                <w:rFonts w:ascii="Arial" w:hAnsi="Arial" w:cs="Arial"/>
                <w:bCs/>
                <w:iCs/>
              </w:rPr>
              <w:t xml:space="preserve">Katherine’s Barn  </w:t>
            </w:r>
          </w:p>
          <w:p w:rsidR="002D1E85" w:rsidRPr="00DA093A" w:rsidRDefault="002D1E85" w:rsidP="00505624">
            <w:pPr>
              <w:rPr>
                <w:rFonts w:ascii="Arial" w:hAnsi="Arial" w:cs="Arial"/>
                <w:b/>
                <w:bCs/>
                <w:iCs/>
              </w:rPr>
            </w:pPr>
            <w:r w:rsidRPr="00DA093A">
              <w:rPr>
                <w:rFonts w:ascii="Arial" w:hAnsi="Arial" w:cs="Arial"/>
                <w:bCs/>
                <w:iCs/>
              </w:rPr>
              <w:t xml:space="preserve">Katherine’s Yard        </w:t>
            </w:r>
          </w:p>
          <w:p w:rsidR="002D1E85" w:rsidRPr="00DA093A" w:rsidRDefault="002D1E85" w:rsidP="00505624">
            <w:pPr>
              <w:rPr>
                <w:rFonts w:ascii="Arial" w:hAnsi="Arial" w:cs="Arial"/>
                <w:bCs/>
                <w:iCs/>
              </w:rPr>
            </w:pPr>
            <w:smartTag w:uri="urn:schemas-microsoft-com:office:smarttags" w:element="Street">
              <w:smartTag w:uri="urn:schemas-microsoft-com:office:smarttags" w:element="address">
                <w:r w:rsidRPr="00DA093A">
                  <w:rPr>
                    <w:rFonts w:ascii="Arial" w:hAnsi="Arial" w:cs="Arial"/>
                    <w:bCs/>
                    <w:iCs/>
                  </w:rPr>
                  <w:t>Melbourn Street</w:t>
                </w:r>
              </w:smartTag>
            </w:smartTag>
            <w:r w:rsidRPr="00DA093A">
              <w:rPr>
                <w:rFonts w:ascii="Arial" w:hAnsi="Arial" w:cs="Arial"/>
                <w:bCs/>
                <w:iCs/>
              </w:rPr>
              <w:t xml:space="preserve">    </w:t>
            </w:r>
          </w:p>
          <w:p w:rsidR="002D1E85" w:rsidRPr="00DA093A" w:rsidRDefault="002D1E85" w:rsidP="00505624">
            <w:pPr>
              <w:rPr>
                <w:rFonts w:ascii="Arial" w:hAnsi="Arial" w:cs="Arial"/>
                <w:bCs/>
                <w:iCs/>
              </w:rPr>
            </w:pPr>
            <w:r w:rsidRPr="00DA093A">
              <w:rPr>
                <w:rFonts w:ascii="Arial" w:hAnsi="Arial" w:cs="Arial"/>
                <w:b/>
                <w:bCs/>
                <w:iCs/>
              </w:rPr>
              <w:t xml:space="preserve">Royston                    </w:t>
            </w:r>
          </w:p>
          <w:p w:rsidR="002D1E85" w:rsidRPr="00DA093A" w:rsidRDefault="002D1E85" w:rsidP="00505624">
            <w:pPr>
              <w:rPr>
                <w:rFonts w:ascii="Arial" w:hAnsi="Arial" w:cs="Arial"/>
                <w:bCs/>
                <w:iCs/>
              </w:rPr>
            </w:pPr>
            <w:r w:rsidRPr="00DA093A">
              <w:rPr>
                <w:rFonts w:ascii="Arial" w:hAnsi="Arial" w:cs="Arial"/>
                <w:bCs/>
                <w:iCs/>
              </w:rPr>
              <w:t>SG8 7BZ</w:t>
            </w:r>
          </w:p>
          <w:p w:rsidR="002D1E85" w:rsidRPr="00DA093A" w:rsidRDefault="002D1E85" w:rsidP="00505624">
            <w:pPr>
              <w:rPr>
                <w:rFonts w:ascii="Arial" w:hAnsi="Arial" w:cs="Arial"/>
                <w:bCs/>
                <w:iCs/>
              </w:rPr>
            </w:pPr>
          </w:p>
          <w:p w:rsidR="002D1E85" w:rsidRPr="00DA093A" w:rsidRDefault="002D1E85" w:rsidP="00505624">
            <w:pPr>
              <w:rPr>
                <w:rFonts w:ascii="Arial" w:hAnsi="Arial" w:cs="Arial"/>
                <w:bCs/>
                <w:iCs/>
              </w:rPr>
            </w:pPr>
            <w:r w:rsidRPr="00DA093A">
              <w:rPr>
                <w:rFonts w:ascii="Arial" w:hAnsi="Arial" w:cs="Arial"/>
                <w:bCs/>
                <w:iCs/>
              </w:rPr>
              <w:t>Tel: 01763 242 971</w:t>
            </w:r>
          </w:p>
          <w:p w:rsidR="002D1E85" w:rsidRPr="00DA093A" w:rsidRDefault="002D1E85" w:rsidP="00505624">
            <w:pPr>
              <w:rPr>
                <w:rFonts w:ascii="Arial" w:hAnsi="Arial" w:cs="Arial"/>
                <w:bCs/>
                <w:iCs/>
              </w:rPr>
            </w:pPr>
            <w:r w:rsidRPr="00DA093A">
              <w:rPr>
                <w:rFonts w:ascii="Arial" w:hAnsi="Arial" w:cs="Arial"/>
                <w:bCs/>
                <w:iCs/>
              </w:rPr>
              <w:t>Fax: 01763 248 747</w:t>
            </w:r>
          </w:p>
          <w:p w:rsidR="002D1E85" w:rsidRPr="00DA093A" w:rsidRDefault="00A574CA" w:rsidP="00505624">
            <w:pPr>
              <w:rPr>
                <w:rFonts w:ascii="Arial" w:hAnsi="Arial" w:cs="Arial"/>
                <w:bCs/>
                <w:color w:val="0000FF"/>
              </w:rPr>
            </w:pPr>
            <w:hyperlink r:id="rId16" w:history="1">
              <w:r w:rsidR="002D1E85" w:rsidRPr="00DA093A">
                <w:rPr>
                  <w:rStyle w:val="Hyperlink"/>
                  <w:rFonts w:ascii="Arial" w:hAnsi="Arial" w:cs="Arial"/>
                  <w:bCs/>
                </w:rPr>
                <w:t>Sharon.rochford@cri.org.uk</w:t>
              </w:r>
            </w:hyperlink>
            <w:r w:rsidR="002D1E85" w:rsidRPr="00DA093A">
              <w:rPr>
                <w:rFonts w:ascii="Arial" w:hAnsi="Arial" w:cs="Arial"/>
                <w:bCs/>
                <w:color w:val="0000FF"/>
              </w:rPr>
              <w:t xml:space="preserve"> </w:t>
            </w:r>
          </w:p>
        </w:tc>
        <w:tc>
          <w:tcPr>
            <w:tcW w:w="4873" w:type="dxa"/>
          </w:tcPr>
          <w:p w:rsidR="002D1E85" w:rsidRPr="00DA093A" w:rsidRDefault="002D1E85" w:rsidP="00505624">
            <w:pPr>
              <w:jc w:val="right"/>
              <w:rPr>
                <w:rFonts w:ascii="Arial" w:hAnsi="Arial" w:cs="Arial"/>
              </w:rPr>
            </w:pPr>
            <w:r w:rsidRPr="00DA093A">
              <w:rPr>
                <w:rFonts w:ascii="Arial" w:hAnsi="Arial" w:cs="Arial"/>
              </w:rPr>
              <w:t>Vacancy – Team Leader</w:t>
            </w:r>
          </w:p>
          <w:p w:rsidR="002D1E85" w:rsidRPr="00DA093A" w:rsidRDefault="002D1E85" w:rsidP="00505624">
            <w:pPr>
              <w:jc w:val="right"/>
              <w:rPr>
                <w:rFonts w:ascii="Arial" w:hAnsi="Arial" w:cs="Arial"/>
              </w:rPr>
            </w:pPr>
            <w:r w:rsidRPr="00DA093A">
              <w:rPr>
                <w:rFonts w:ascii="Arial" w:hAnsi="Arial" w:cs="Arial"/>
              </w:rPr>
              <w:t>Vickers House</w:t>
            </w:r>
          </w:p>
          <w:p w:rsidR="002D1E85" w:rsidRPr="00DA093A" w:rsidRDefault="002D1E85" w:rsidP="00505624">
            <w:pPr>
              <w:jc w:val="right"/>
              <w:rPr>
                <w:rFonts w:ascii="Arial" w:hAnsi="Arial" w:cs="Arial"/>
              </w:rPr>
            </w:pPr>
            <w:smartTag w:uri="urn:schemas-microsoft-com:office:smarttags" w:element="place">
              <w:smartTag w:uri="urn:schemas-microsoft-com:office:smarttags" w:element="PlaceName">
                <w:r w:rsidRPr="00DA093A">
                  <w:rPr>
                    <w:rFonts w:ascii="Arial" w:hAnsi="Arial" w:cs="Arial"/>
                  </w:rPr>
                  <w:t>London</w:t>
                </w:r>
              </w:smartTag>
              <w:r w:rsidRPr="00DA093A">
                <w:rPr>
                  <w:rFonts w:ascii="Arial" w:hAnsi="Arial" w:cs="Arial"/>
                </w:rPr>
                <w:t xml:space="preserve"> </w:t>
              </w:r>
              <w:smartTag w:uri="urn:schemas-microsoft-com:office:smarttags" w:element="PlaceName">
                <w:r w:rsidRPr="00DA093A">
                  <w:rPr>
                    <w:rFonts w:ascii="Arial" w:hAnsi="Arial" w:cs="Arial"/>
                  </w:rPr>
                  <w:t>Road</w:t>
                </w:r>
              </w:smartTag>
              <w:r w:rsidRPr="00DA093A">
                <w:rPr>
                  <w:rFonts w:ascii="Arial" w:hAnsi="Arial" w:cs="Arial"/>
                </w:rPr>
                <w:t xml:space="preserve"> </w:t>
              </w:r>
              <w:smartTag w:uri="urn:schemas-microsoft-com:office:smarttags" w:element="PlaceName">
                <w:r w:rsidRPr="00DA093A">
                  <w:rPr>
                    <w:rFonts w:ascii="Arial" w:hAnsi="Arial" w:cs="Arial"/>
                  </w:rPr>
                  <w:t>Business</w:t>
                </w:r>
              </w:smartTag>
              <w:r w:rsidRPr="00DA093A">
                <w:rPr>
                  <w:rFonts w:ascii="Arial" w:hAnsi="Arial" w:cs="Arial"/>
                </w:rPr>
                <w:t xml:space="preserve"> </w:t>
              </w:r>
              <w:smartTag w:uri="urn:schemas-microsoft-com:office:smarttags" w:element="PlaceType">
                <w:r w:rsidRPr="00DA093A">
                  <w:rPr>
                    <w:rFonts w:ascii="Arial" w:hAnsi="Arial" w:cs="Arial"/>
                  </w:rPr>
                  <w:t>Park</w:t>
                </w:r>
              </w:smartTag>
            </w:smartTag>
          </w:p>
          <w:p w:rsidR="002D1E85" w:rsidRPr="00DA093A" w:rsidRDefault="002D1E85" w:rsidP="00505624">
            <w:pPr>
              <w:jc w:val="right"/>
              <w:rPr>
                <w:rFonts w:ascii="Arial" w:hAnsi="Arial" w:cs="Arial"/>
              </w:rPr>
            </w:pPr>
            <w:smartTag w:uri="urn:schemas-microsoft-com:office:smarttags" w:element="Street">
              <w:smartTag w:uri="urn:schemas-microsoft-com:office:smarttags" w:element="address">
                <w:r w:rsidRPr="00DA093A">
                  <w:rPr>
                    <w:rFonts w:ascii="Arial" w:hAnsi="Arial" w:cs="Arial"/>
                  </w:rPr>
                  <w:t>222 London Road</w:t>
                </w:r>
              </w:smartTag>
            </w:smartTag>
          </w:p>
          <w:p w:rsidR="002D1E85" w:rsidRPr="00DA093A" w:rsidRDefault="002D1E85" w:rsidP="00505624">
            <w:pPr>
              <w:jc w:val="right"/>
              <w:rPr>
                <w:rFonts w:ascii="Arial" w:hAnsi="Arial" w:cs="Arial"/>
              </w:rPr>
            </w:pPr>
            <w:smartTag w:uri="urn:schemas-microsoft-com:office:smarttags" w:element="place">
              <w:r w:rsidRPr="00DA093A">
                <w:rPr>
                  <w:rFonts w:ascii="Arial" w:hAnsi="Arial" w:cs="Arial"/>
                  <w:b/>
                </w:rPr>
                <w:t>St Albans</w:t>
              </w:r>
            </w:smartTag>
            <w:r w:rsidRPr="00DA093A">
              <w:rPr>
                <w:rFonts w:ascii="Arial" w:hAnsi="Arial" w:cs="Arial"/>
              </w:rPr>
              <w:t xml:space="preserve"> </w:t>
            </w:r>
          </w:p>
          <w:p w:rsidR="002D1E85" w:rsidRPr="00DA093A" w:rsidRDefault="002D1E85" w:rsidP="00505624">
            <w:pPr>
              <w:jc w:val="right"/>
              <w:rPr>
                <w:rFonts w:ascii="Arial" w:hAnsi="Arial" w:cs="Arial"/>
              </w:rPr>
            </w:pPr>
            <w:r w:rsidRPr="00DA093A">
              <w:rPr>
                <w:rFonts w:ascii="Arial" w:hAnsi="Arial" w:cs="Arial"/>
              </w:rPr>
              <w:t>AL1 1PN</w:t>
            </w:r>
          </w:p>
          <w:p w:rsidR="002D1E85" w:rsidRPr="00DA093A" w:rsidRDefault="002D1E85" w:rsidP="00505624">
            <w:pPr>
              <w:jc w:val="right"/>
              <w:rPr>
                <w:rFonts w:ascii="Arial" w:hAnsi="Arial" w:cs="Arial"/>
              </w:rPr>
            </w:pPr>
          </w:p>
          <w:p w:rsidR="002D1E85" w:rsidRPr="00DA093A" w:rsidRDefault="002D1E85" w:rsidP="00505624">
            <w:pPr>
              <w:jc w:val="right"/>
              <w:rPr>
                <w:rFonts w:ascii="Arial" w:hAnsi="Arial" w:cs="Arial"/>
              </w:rPr>
            </w:pPr>
            <w:r w:rsidRPr="00DA093A">
              <w:rPr>
                <w:rFonts w:ascii="Arial" w:hAnsi="Arial" w:cs="Arial"/>
              </w:rPr>
              <w:t>Tel: 01727 847 277</w:t>
            </w:r>
          </w:p>
          <w:p w:rsidR="002D1E85" w:rsidRPr="00DA093A" w:rsidRDefault="002D1E85" w:rsidP="00505624">
            <w:pPr>
              <w:jc w:val="right"/>
              <w:rPr>
                <w:rFonts w:ascii="Arial" w:hAnsi="Arial" w:cs="Arial"/>
              </w:rPr>
            </w:pPr>
            <w:r w:rsidRPr="00DA093A">
              <w:rPr>
                <w:rFonts w:ascii="Arial" w:hAnsi="Arial" w:cs="Arial"/>
              </w:rPr>
              <w:t>Fax: 01727 730 938</w:t>
            </w:r>
          </w:p>
          <w:p w:rsidR="002D1E85" w:rsidRPr="00DA093A" w:rsidRDefault="002D1E85" w:rsidP="00505624">
            <w:pPr>
              <w:jc w:val="right"/>
              <w:rPr>
                <w:rFonts w:ascii="Arial" w:hAnsi="Arial" w:cs="Arial"/>
              </w:rPr>
            </w:pPr>
          </w:p>
          <w:p w:rsidR="002D1E85" w:rsidRPr="00DA093A" w:rsidRDefault="002D1E85" w:rsidP="00505624">
            <w:pPr>
              <w:jc w:val="right"/>
              <w:rPr>
                <w:rFonts w:ascii="Arial" w:hAnsi="Arial" w:cs="Arial"/>
              </w:rPr>
            </w:pPr>
          </w:p>
        </w:tc>
      </w:tr>
      <w:tr w:rsidR="002D1E85" w:rsidRPr="00DA093A" w:rsidTr="00505624">
        <w:trPr>
          <w:gridAfter w:val="1"/>
          <w:wAfter w:w="35" w:type="dxa"/>
        </w:trPr>
        <w:tc>
          <w:tcPr>
            <w:tcW w:w="4908" w:type="dxa"/>
          </w:tcPr>
          <w:p w:rsidR="002D1E85" w:rsidRPr="00DA093A" w:rsidRDefault="002D1E85" w:rsidP="00505624">
            <w:pPr>
              <w:rPr>
                <w:rFonts w:ascii="Arial" w:hAnsi="Arial" w:cs="Arial"/>
                <w:bCs/>
                <w:iCs/>
              </w:rPr>
            </w:pPr>
            <w:smartTag w:uri="urn:schemas-microsoft-com:office:smarttags" w:element="PersonName">
              <w:r w:rsidRPr="00DA093A">
                <w:rPr>
                  <w:rFonts w:ascii="Arial" w:hAnsi="Arial" w:cs="Arial"/>
                  <w:bCs/>
                  <w:iCs/>
                </w:rPr>
                <w:t>Sally Brown</w:t>
              </w:r>
            </w:smartTag>
          </w:p>
          <w:p w:rsidR="002D1E85" w:rsidRPr="00DA093A" w:rsidRDefault="002D1E85" w:rsidP="00505624">
            <w:pPr>
              <w:rPr>
                <w:rFonts w:ascii="Arial" w:hAnsi="Arial" w:cs="Arial"/>
                <w:bCs/>
                <w:iCs/>
              </w:rPr>
            </w:pPr>
            <w:r w:rsidRPr="00DA093A">
              <w:rPr>
                <w:rFonts w:ascii="Arial" w:hAnsi="Arial" w:cs="Arial"/>
                <w:bCs/>
                <w:iCs/>
              </w:rPr>
              <w:t>St Martins House</w:t>
            </w:r>
          </w:p>
          <w:p w:rsidR="002D1E85" w:rsidRPr="00DA093A" w:rsidRDefault="002D1E85" w:rsidP="00505624">
            <w:pPr>
              <w:rPr>
                <w:rFonts w:ascii="Arial" w:hAnsi="Arial" w:cs="Arial"/>
                <w:bCs/>
                <w:iCs/>
              </w:rPr>
            </w:pPr>
            <w:r w:rsidRPr="00DA093A">
              <w:rPr>
                <w:rFonts w:ascii="Arial" w:hAnsi="Arial" w:cs="Arial"/>
                <w:bCs/>
                <w:iCs/>
              </w:rPr>
              <w:t>14 The Common</w:t>
            </w:r>
          </w:p>
          <w:p w:rsidR="002D1E85" w:rsidRPr="00DA093A" w:rsidRDefault="002D1E85" w:rsidP="00505624">
            <w:pPr>
              <w:rPr>
                <w:rFonts w:ascii="Arial" w:hAnsi="Arial" w:cs="Arial"/>
                <w:b/>
                <w:bCs/>
                <w:iCs/>
              </w:rPr>
            </w:pPr>
            <w:r w:rsidRPr="00DA093A">
              <w:rPr>
                <w:rFonts w:ascii="Arial" w:hAnsi="Arial" w:cs="Arial"/>
                <w:b/>
                <w:bCs/>
                <w:iCs/>
              </w:rPr>
              <w:t>Hatfield</w:t>
            </w:r>
          </w:p>
          <w:p w:rsidR="002D1E85" w:rsidRPr="00DA093A" w:rsidRDefault="002D1E85" w:rsidP="00505624">
            <w:pPr>
              <w:rPr>
                <w:rFonts w:ascii="Arial" w:hAnsi="Arial" w:cs="Arial"/>
                <w:bCs/>
                <w:iCs/>
              </w:rPr>
            </w:pPr>
            <w:r w:rsidRPr="00DA093A">
              <w:rPr>
                <w:rFonts w:ascii="Arial" w:hAnsi="Arial" w:cs="Arial"/>
                <w:bCs/>
                <w:iCs/>
              </w:rPr>
              <w:t>AL10 0UR</w:t>
            </w:r>
          </w:p>
          <w:p w:rsidR="002D1E85" w:rsidRPr="00DA093A" w:rsidRDefault="002D1E85" w:rsidP="00505624">
            <w:pPr>
              <w:rPr>
                <w:rFonts w:ascii="Arial" w:hAnsi="Arial" w:cs="Arial"/>
                <w:bCs/>
                <w:iCs/>
              </w:rPr>
            </w:pPr>
          </w:p>
          <w:p w:rsidR="002D1E85" w:rsidRPr="00DA093A" w:rsidRDefault="002D1E85" w:rsidP="00505624">
            <w:pPr>
              <w:rPr>
                <w:rFonts w:ascii="Arial" w:hAnsi="Arial" w:cs="Arial"/>
                <w:bCs/>
                <w:iCs/>
              </w:rPr>
            </w:pPr>
            <w:r w:rsidRPr="00DA093A">
              <w:rPr>
                <w:rFonts w:ascii="Arial" w:hAnsi="Arial" w:cs="Arial"/>
                <w:bCs/>
                <w:iCs/>
              </w:rPr>
              <w:t xml:space="preserve">Tel: 01707 256532 </w:t>
            </w:r>
          </w:p>
          <w:p w:rsidR="002D1E85" w:rsidRPr="00DA093A" w:rsidRDefault="002D1E85" w:rsidP="00505624">
            <w:pPr>
              <w:rPr>
                <w:rFonts w:ascii="Arial" w:hAnsi="Arial" w:cs="Arial"/>
                <w:bCs/>
                <w:iCs/>
              </w:rPr>
            </w:pPr>
            <w:r w:rsidRPr="00DA093A">
              <w:rPr>
                <w:rFonts w:ascii="Arial" w:hAnsi="Arial" w:cs="Arial"/>
                <w:bCs/>
                <w:iCs/>
              </w:rPr>
              <w:t>Fax: 01707 273694</w:t>
            </w:r>
          </w:p>
          <w:p w:rsidR="002D1E85" w:rsidRPr="00DA093A" w:rsidRDefault="00A574CA" w:rsidP="00505624">
            <w:pPr>
              <w:rPr>
                <w:rFonts w:ascii="Arial" w:hAnsi="Arial" w:cs="Arial"/>
              </w:rPr>
            </w:pPr>
            <w:hyperlink r:id="rId17" w:history="1">
              <w:r w:rsidR="002D1E85" w:rsidRPr="00DA093A">
                <w:rPr>
                  <w:rStyle w:val="Hyperlink"/>
                  <w:rFonts w:ascii="Arial" w:hAnsi="Arial" w:cs="Arial"/>
                </w:rPr>
                <w:t>Sally.Brown@cri.org.uk</w:t>
              </w:r>
            </w:hyperlink>
          </w:p>
        </w:tc>
        <w:tc>
          <w:tcPr>
            <w:tcW w:w="4873" w:type="dxa"/>
          </w:tcPr>
          <w:p w:rsidR="002D1E85" w:rsidRPr="00DA093A" w:rsidRDefault="002D1E85" w:rsidP="00505624">
            <w:pPr>
              <w:jc w:val="right"/>
              <w:rPr>
                <w:rFonts w:ascii="Arial" w:hAnsi="Arial" w:cs="Arial"/>
              </w:rPr>
            </w:pPr>
            <w:r>
              <w:rPr>
                <w:rFonts w:ascii="Arial" w:hAnsi="Arial" w:cs="Arial"/>
              </w:rPr>
              <w:t>Vacancy</w:t>
            </w:r>
            <w:r w:rsidRPr="00DA093A">
              <w:rPr>
                <w:rFonts w:ascii="Arial" w:hAnsi="Arial" w:cs="Arial"/>
              </w:rPr>
              <w:t xml:space="preserve"> – Team Leader</w:t>
            </w:r>
          </w:p>
          <w:p w:rsidR="002D1E85" w:rsidRPr="00DA093A" w:rsidRDefault="002D1E85" w:rsidP="00505624">
            <w:pPr>
              <w:jc w:val="right"/>
              <w:rPr>
                <w:rFonts w:ascii="Arial" w:hAnsi="Arial" w:cs="Arial"/>
              </w:rPr>
            </w:pPr>
            <w:r w:rsidRPr="00DA093A">
              <w:rPr>
                <w:rFonts w:ascii="Arial" w:hAnsi="Arial" w:cs="Arial"/>
              </w:rPr>
              <w:t>Majestic House</w:t>
            </w:r>
          </w:p>
          <w:p w:rsidR="002D1E85" w:rsidRPr="00DA093A" w:rsidRDefault="002D1E85" w:rsidP="00505624">
            <w:pPr>
              <w:jc w:val="right"/>
              <w:rPr>
                <w:rFonts w:ascii="Arial" w:hAnsi="Arial" w:cs="Arial"/>
              </w:rPr>
            </w:pPr>
            <w:r w:rsidRPr="00DA093A">
              <w:rPr>
                <w:rFonts w:ascii="Arial" w:hAnsi="Arial" w:cs="Arial"/>
              </w:rPr>
              <w:t xml:space="preserve">16 – </w:t>
            </w:r>
            <w:smartTag w:uri="urn:schemas-microsoft-com:office:smarttags" w:element="Street">
              <w:smartTag w:uri="urn:schemas-microsoft-com:office:smarttags" w:element="address">
                <w:r w:rsidRPr="00DA093A">
                  <w:rPr>
                    <w:rFonts w:ascii="Arial" w:hAnsi="Arial" w:cs="Arial"/>
                  </w:rPr>
                  <w:t>18 Shenley Road</w:t>
                </w:r>
              </w:smartTag>
            </w:smartTag>
          </w:p>
          <w:p w:rsidR="002D1E85" w:rsidRPr="00DA093A" w:rsidRDefault="002D1E85" w:rsidP="00505624">
            <w:pPr>
              <w:jc w:val="right"/>
              <w:rPr>
                <w:rFonts w:ascii="Arial" w:hAnsi="Arial" w:cs="Arial"/>
                <w:b/>
              </w:rPr>
            </w:pPr>
            <w:r w:rsidRPr="00DA093A">
              <w:rPr>
                <w:rFonts w:ascii="Arial" w:hAnsi="Arial" w:cs="Arial"/>
                <w:b/>
              </w:rPr>
              <w:t>Borehamwood</w:t>
            </w:r>
          </w:p>
          <w:p w:rsidR="002D1E85" w:rsidRPr="00DA093A" w:rsidRDefault="002D1E85" w:rsidP="00505624">
            <w:pPr>
              <w:jc w:val="right"/>
              <w:rPr>
                <w:rFonts w:ascii="Arial" w:hAnsi="Arial" w:cs="Arial"/>
              </w:rPr>
            </w:pPr>
            <w:r w:rsidRPr="00DA093A">
              <w:rPr>
                <w:rFonts w:ascii="Arial" w:hAnsi="Arial" w:cs="Arial"/>
              </w:rPr>
              <w:t xml:space="preserve">WD6 1DL </w:t>
            </w:r>
          </w:p>
          <w:p w:rsidR="002D1E85" w:rsidRPr="00DA093A" w:rsidRDefault="002D1E85" w:rsidP="00505624">
            <w:pPr>
              <w:rPr>
                <w:rFonts w:ascii="Arial" w:hAnsi="Arial" w:cs="Arial"/>
              </w:rPr>
            </w:pPr>
          </w:p>
          <w:p w:rsidR="002D1E85" w:rsidRPr="00DA093A" w:rsidRDefault="002D1E85" w:rsidP="00505624">
            <w:pPr>
              <w:jc w:val="right"/>
              <w:rPr>
                <w:rFonts w:ascii="Arial" w:hAnsi="Arial" w:cs="Arial"/>
              </w:rPr>
            </w:pPr>
            <w:r w:rsidRPr="00DA093A">
              <w:rPr>
                <w:rFonts w:ascii="Arial" w:hAnsi="Arial" w:cs="Arial"/>
              </w:rPr>
              <w:t>Tel: 020 8953 1320</w:t>
            </w:r>
          </w:p>
          <w:p w:rsidR="002D1E85" w:rsidRPr="00DA093A" w:rsidRDefault="002D1E85" w:rsidP="00505624">
            <w:pPr>
              <w:jc w:val="right"/>
              <w:rPr>
                <w:rFonts w:ascii="Arial" w:hAnsi="Arial" w:cs="Arial"/>
              </w:rPr>
            </w:pPr>
            <w:r w:rsidRPr="00DA093A">
              <w:rPr>
                <w:rFonts w:ascii="Arial" w:hAnsi="Arial" w:cs="Arial"/>
              </w:rPr>
              <w:t>Fax: 020 8953 7851</w:t>
            </w:r>
          </w:p>
          <w:p w:rsidR="002D1E85" w:rsidRPr="00DA093A" w:rsidRDefault="002D1E85" w:rsidP="00505624">
            <w:pPr>
              <w:jc w:val="right"/>
              <w:rPr>
                <w:rFonts w:ascii="Arial" w:hAnsi="Arial" w:cs="Arial"/>
              </w:rPr>
            </w:pPr>
            <w:r w:rsidRPr="00DA093A">
              <w:rPr>
                <w:rFonts w:ascii="Arial" w:hAnsi="Arial" w:cs="Arial"/>
              </w:rPr>
              <w:t xml:space="preserve"> </w:t>
            </w:r>
            <w:hyperlink r:id="rId18" w:history="1">
              <w:r w:rsidRPr="00DA093A">
                <w:rPr>
                  <w:rStyle w:val="Hyperlink"/>
                  <w:rFonts w:ascii="Arial" w:hAnsi="Arial" w:cs="Arial"/>
                </w:rPr>
                <w:t>Wendy.Nee@cri.org.uk</w:t>
              </w:r>
            </w:hyperlink>
          </w:p>
          <w:p w:rsidR="002D1E85" w:rsidRPr="00DA093A" w:rsidRDefault="002D1E85" w:rsidP="00505624">
            <w:pPr>
              <w:rPr>
                <w:rFonts w:ascii="Arial" w:hAnsi="Arial" w:cs="Arial"/>
              </w:rPr>
            </w:pPr>
          </w:p>
        </w:tc>
      </w:tr>
      <w:tr w:rsidR="002D1E85" w:rsidRPr="00381699" w:rsidTr="00505624">
        <w:tc>
          <w:tcPr>
            <w:tcW w:w="4908" w:type="dxa"/>
          </w:tcPr>
          <w:p w:rsidR="002D1E85" w:rsidRPr="00DA093A" w:rsidRDefault="002D1E85" w:rsidP="00505624">
            <w:pPr>
              <w:rPr>
                <w:rFonts w:ascii="Arial" w:hAnsi="Arial" w:cs="Arial"/>
                <w:bCs/>
                <w:iCs/>
              </w:rPr>
            </w:pPr>
            <w:smartTag w:uri="urn:schemas-microsoft-com:office:smarttags" w:element="PersonName">
              <w:r>
                <w:rPr>
                  <w:rFonts w:ascii="Arial" w:hAnsi="Arial" w:cs="Arial"/>
                  <w:bCs/>
                  <w:iCs/>
                </w:rPr>
                <w:t>Martin Holmes</w:t>
              </w:r>
            </w:smartTag>
            <w:r w:rsidRPr="00DA093A">
              <w:rPr>
                <w:rFonts w:ascii="Arial" w:hAnsi="Arial" w:cs="Arial"/>
                <w:bCs/>
                <w:iCs/>
              </w:rPr>
              <w:t xml:space="preserve"> – Team Leader</w:t>
            </w:r>
          </w:p>
          <w:p w:rsidR="002D1E85" w:rsidRPr="00DA093A" w:rsidRDefault="002D1E85" w:rsidP="00505624">
            <w:pPr>
              <w:rPr>
                <w:rFonts w:ascii="Arial" w:hAnsi="Arial" w:cs="Arial"/>
                <w:b/>
                <w:bCs/>
                <w:iCs/>
              </w:rPr>
            </w:pPr>
            <w:r w:rsidRPr="00DA093A">
              <w:rPr>
                <w:rFonts w:ascii="Arial" w:hAnsi="Arial" w:cs="Arial"/>
                <w:b/>
                <w:bCs/>
                <w:iCs/>
              </w:rPr>
              <w:t xml:space="preserve">Broxbourne / </w:t>
            </w:r>
            <w:smartTag w:uri="urn:schemas-microsoft-com:office:smarttags" w:element="place">
              <w:smartTag w:uri="urn:schemas-microsoft-com:office:smarttags" w:element="City">
                <w:r w:rsidRPr="00DA093A">
                  <w:rPr>
                    <w:rFonts w:ascii="Arial" w:hAnsi="Arial" w:cs="Arial"/>
                    <w:b/>
                    <w:bCs/>
                    <w:iCs/>
                  </w:rPr>
                  <w:t>Waltham</w:t>
                </w:r>
              </w:smartTag>
            </w:smartTag>
            <w:r w:rsidRPr="00DA093A">
              <w:rPr>
                <w:rFonts w:ascii="Arial" w:hAnsi="Arial" w:cs="Arial"/>
                <w:b/>
                <w:bCs/>
                <w:iCs/>
              </w:rPr>
              <w:t xml:space="preserve"> Cross</w:t>
            </w:r>
          </w:p>
          <w:p w:rsidR="002D1E85" w:rsidRPr="00DA093A" w:rsidRDefault="002D1E85" w:rsidP="00505624">
            <w:pPr>
              <w:rPr>
                <w:rFonts w:ascii="Arial" w:hAnsi="Arial" w:cs="Arial"/>
                <w:bCs/>
                <w:i/>
                <w:iCs/>
              </w:rPr>
            </w:pPr>
          </w:p>
          <w:p w:rsidR="002D1E85" w:rsidRPr="00DA093A" w:rsidRDefault="002D1E85" w:rsidP="00505624">
            <w:pPr>
              <w:rPr>
                <w:rFonts w:ascii="Arial" w:hAnsi="Arial" w:cs="Arial"/>
                <w:bCs/>
                <w:i/>
                <w:iCs/>
              </w:rPr>
            </w:pPr>
            <w:r w:rsidRPr="00DA093A">
              <w:rPr>
                <w:rFonts w:ascii="Arial" w:hAnsi="Arial" w:cs="Arial"/>
                <w:bCs/>
                <w:i/>
                <w:iCs/>
              </w:rPr>
              <w:t>Premises still to be confirmed and service</w:t>
            </w:r>
          </w:p>
          <w:p w:rsidR="002D1E85" w:rsidRPr="00DA093A" w:rsidRDefault="002D1E85" w:rsidP="00505624">
            <w:pPr>
              <w:rPr>
                <w:rFonts w:ascii="Arial" w:hAnsi="Arial" w:cs="Arial"/>
                <w:bCs/>
                <w:i/>
                <w:iCs/>
              </w:rPr>
            </w:pPr>
            <w:r w:rsidRPr="00DA093A">
              <w:rPr>
                <w:rFonts w:ascii="Arial" w:hAnsi="Arial" w:cs="Arial"/>
                <w:b/>
                <w:bCs/>
                <w:i/>
                <w:iCs/>
              </w:rPr>
              <w:t>currently operating from Hertford</w:t>
            </w:r>
            <w:r w:rsidRPr="00DA093A">
              <w:rPr>
                <w:rFonts w:ascii="Arial" w:hAnsi="Arial" w:cs="Arial"/>
                <w:bCs/>
                <w:i/>
                <w:iCs/>
              </w:rPr>
              <w:t xml:space="preserve">. </w:t>
            </w:r>
          </w:p>
          <w:p w:rsidR="002D1E85" w:rsidRPr="00DA093A" w:rsidRDefault="002D1E85" w:rsidP="00505624">
            <w:pPr>
              <w:rPr>
                <w:rFonts w:ascii="Arial" w:hAnsi="Arial" w:cs="Arial"/>
                <w:bCs/>
                <w:i/>
                <w:iCs/>
              </w:rPr>
            </w:pPr>
          </w:p>
          <w:p w:rsidR="002D1E85" w:rsidRPr="00DA093A" w:rsidRDefault="002D1E85" w:rsidP="00505624">
            <w:pPr>
              <w:rPr>
                <w:rFonts w:ascii="Arial" w:hAnsi="Arial" w:cs="Arial"/>
                <w:bCs/>
                <w:i/>
                <w:iCs/>
              </w:rPr>
            </w:pPr>
            <w:r w:rsidRPr="00DA093A">
              <w:rPr>
                <w:rFonts w:ascii="Arial" w:hAnsi="Arial" w:cs="Arial"/>
                <w:bCs/>
                <w:i/>
                <w:iCs/>
              </w:rPr>
              <w:t>Service user and carer travel costs will be reimbursed</w:t>
            </w:r>
          </w:p>
          <w:p w:rsidR="002D1E85" w:rsidRPr="00DA093A" w:rsidRDefault="002D1E85" w:rsidP="00505624">
            <w:pPr>
              <w:rPr>
                <w:rFonts w:ascii="Arial" w:hAnsi="Arial" w:cs="Arial"/>
              </w:rPr>
            </w:pPr>
          </w:p>
          <w:p w:rsidR="002D1E85" w:rsidRPr="00DA093A" w:rsidRDefault="002D1E85" w:rsidP="00505624">
            <w:pPr>
              <w:rPr>
                <w:rFonts w:ascii="Arial" w:hAnsi="Arial" w:cs="Arial"/>
              </w:rPr>
            </w:pPr>
            <w:r w:rsidRPr="00DA093A">
              <w:rPr>
                <w:rFonts w:ascii="Arial" w:hAnsi="Arial" w:cs="Arial"/>
              </w:rPr>
              <w:t>Tel:  01992 538 023</w:t>
            </w:r>
          </w:p>
          <w:p w:rsidR="002D1E85" w:rsidRPr="00DA093A" w:rsidRDefault="002D1E85" w:rsidP="00505624">
            <w:pPr>
              <w:rPr>
                <w:rFonts w:ascii="Arial" w:hAnsi="Arial" w:cs="Arial"/>
                <w:bCs/>
                <w:i/>
                <w:iCs/>
              </w:rPr>
            </w:pPr>
          </w:p>
          <w:p w:rsidR="002D1E85" w:rsidRPr="00DA093A" w:rsidRDefault="002D1E85" w:rsidP="00505624">
            <w:pPr>
              <w:rPr>
                <w:rFonts w:ascii="Arial" w:hAnsi="Arial" w:cs="Arial"/>
                <w:bCs/>
                <w:iCs/>
              </w:rPr>
            </w:pPr>
            <w:r w:rsidRPr="002D1E85">
              <w:rPr>
                <w:b/>
                <w:bCs/>
                <w:iCs/>
                <w:color w:val="0000FF"/>
                <w:u w:val="single"/>
              </w:rPr>
              <w:t>martin.holmes</w:t>
            </w:r>
            <w:r w:rsidRPr="002D1E85">
              <w:rPr>
                <w:rFonts w:ascii="Arial" w:hAnsi="Arial" w:cs="Arial"/>
                <w:bCs/>
                <w:iCs/>
                <w:color w:val="0000FF"/>
                <w:u w:val="single"/>
              </w:rPr>
              <w:t>@cri.org.uk</w:t>
            </w:r>
            <w:r w:rsidRPr="00DA093A">
              <w:rPr>
                <w:rFonts w:ascii="Arial" w:hAnsi="Arial" w:cs="Arial"/>
                <w:bCs/>
                <w:iCs/>
              </w:rPr>
              <w:t xml:space="preserve"> </w:t>
            </w:r>
          </w:p>
          <w:p w:rsidR="002D1E85" w:rsidRPr="00DA093A" w:rsidRDefault="002D1E85" w:rsidP="00505624">
            <w:pPr>
              <w:rPr>
                <w:rFonts w:ascii="Arial" w:hAnsi="Arial" w:cs="Arial"/>
                <w:bCs/>
                <w:iCs/>
              </w:rPr>
            </w:pPr>
          </w:p>
        </w:tc>
        <w:tc>
          <w:tcPr>
            <w:tcW w:w="4908" w:type="dxa"/>
            <w:gridSpan w:val="2"/>
          </w:tcPr>
          <w:p w:rsidR="002D1E85" w:rsidRPr="00DA093A" w:rsidRDefault="002D1E85" w:rsidP="00505624">
            <w:pPr>
              <w:rPr>
                <w:rFonts w:ascii="Arial" w:hAnsi="Arial" w:cs="Arial"/>
                <w:b/>
                <w:bCs/>
                <w:iCs/>
              </w:rPr>
            </w:pPr>
            <w:r w:rsidRPr="00DA093A">
              <w:rPr>
                <w:rFonts w:ascii="Arial" w:hAnsi="Arial" w:cs="Arial"/>
                <w:b/>
                <w:bCs/>
                <w:iCs/>
              </w:rPr>
              <w:t>Central Management Team Contacts:</w:t>
            </w:r>
          </w:p>
          <w:p w:rsidR="002D1E85" w:rsidRPr="00DA093A" w:rsidRDefault="002D1E85" w:rsidP="00505624">
            <w:pPr>
              <w:rPr>
                <w:rFonts w:ascii="Arial" w:hAnsi="Arial" w:cs="Arial"/>
                <w:b/>
                <w:bCs/>
                <w:iCs/>
              </w:rPr>
            </w:pPr>
          </w:p>
          <w:p w:rsidR="002D1E85" w:rsidRPr="00DA093A" w:rsidRDefault="002D1E85" w:rsidP="00505624">
            <w:pPr>
              <w:rPr>
                <w:rFonts w:ascii="Arial" w:hAnsi="Arial" w:cs="Arial"/>
                <w:bCs/>
                <w:iCs/>
              </w:rPr>
            </w:pPr>
            <w:r>
              <w:rPr>
                <w:rFonts w:ascii="Arial" w:hAnsi="Arial" w:cs="Arial"/>
                <w:bCs/>
                <w:iCs/>
              </w:rPr>
              <w:t>James Linden</w:t>
            </w:r>
            <w:r w:rsidRPr="00DA093A">
              <w:rPr>
                <w:rFonts w:ascii="Arial" w:hAnsi="Arial" w:cs="Arial"/>
                <w:bCs/>
                <w:iCs/>
              </w:rPr>
              <w:t xml:space="preserve"> – County Services Manager </w:t>
            </w:r>
            <w:r>
              <w:rPr>
                <w:rFonts w:ascii="Arial" w:hAnsi="Arial" w:cs="Arial"/>
                <w:bCs/>
                <w:iCs/>
              </w:rPr>
              <w:t>james.linden@</w:t>
            </w:r>
            <w:r w:rsidRPr="002D1E85">
              <w:rPr>
                <w:rFonts w:ascii="Arial" w:hAnsi="Arial" w:cs="Arial"/>
                <w:bCs/>
                <w:iCs/>
              </w:rPr>
              <w:t>cri.org.uk</w:t>
            </w:r>
            <w:r w:rsidRPr="00DA093A">
              <w:rPr>
                <w:rFonts w:ascii="Arial" w:hAnsi="Arial" w:cs="Arial"/>
                <w:bCs/>
                <w:iCs/>
              </w:rPr>
              <w:t xml:space="preserve"> </w:t>
            </w:r>
          </w:p>
          <w:p w:rsidR="002D1E85" w:rsidRPr="00DA093A" w:rsidRDefault="002D1E85" w:rsidP="00505624">
            <w:pPr>
              <w:rPr>
                <w:rFonts w:ascii="Arial" w:hAnsi="Arial" w:cs="Arial"/>
                <w:bCs/>
                <w:iCs/>
              </w:rPr>
            </w:pPr>
          </w:p>
          <w:p w:rsidR="002D1E85" w:rsidRPr="00DA093A" w:rsidRDefault="002D1E85" w:rsidP="00505624">
            <w:pPr>
              <w:rPr>
                <w:rFonts w:ascii="Arial" w:hAnsi="Arial" w:cs="Arial"/>
                <w:bCs/>
                <w:iCs/>
              </w:rPr>
            </w:pPr>
            <w:smartTag w:uri="urn:schemas-microsoft-com:office:smarttags" w:element="PersonName">
              <w:r w:rsidRPr="00DA093A">
                <w:rPr>
                  <w:rFonts w:ascii="Arial" w:hAnsi="Arial" w:cs="Arial"/>
                  <w:bCs/>
                  <w:iCs/>
                </w:rPr>
                <w:t>Shannon Peacock</w:t>
              </w:r>
            </w:smartTag>
            <w:r w:rsidRPr="00DA093A">
              <w:rPr>
                <w:rFonts w:ascii="Arial" w:hAnsi="Arial" w:cs="Arial"/>
                <w:bCs/>
                <w:iCs/>
              </w:rPr>
              <w:t xml:space="preserve"> – Deputy Service Manager (North and </w:t>
            </w:r>
            <w:smartTag w:uri="urn:schemas-microsoft-com:office:smarttags" w:element="place">
              <w:r w:rsidRPr="00DA093A">
                <w:rPr>
                  <w:rFonts w:ascii="Arial" w:hAnsi="Arial" w:cs="Arial"/>
                  <w:bCs/>
                  <w:iCs/>
                </w:rPr>
                <w:t>East Herts</w:t>
              </w:r>
            </w:smartTag>
            <w:r w:rsidRPr="00DA093A">
              <w:rPr>
                <w:rFonts w:ascii="Arial" w:hAnsi="Arial" w:cs="Arial"/>
                <w:bCs/>
                <w:iCs/>
              </w:rPr>
              <w:t>)</w:t>
            </w:r>
          </w:p>
          <w:p w:rsidR="002D1E85" w:rsidRPr="00DA093A" w:rsidRDefault="002D1E85" w:rsidP="00505624">
            <w:pPr>
              <w:rPr>
                <w:rFonts w:ascii="Arial" w:hAnsi="Arial" w:cs="Arial"/>
                <w:bCs/>
                <w:iCs/>
              </w:rPr>
            </w:pPr>
            <w:r>
              <w:rPr>
                <w:rFonts w:ascii="Arial" w:hAnsi="Arial" w:cs="Arial"/>
                <w:bCs/>
                <w:iCs/>
              </w:rPr>
              <w:fldChar w:fldCharType="begin"/>
            </w:r>
            <w:r>
              <w:rPr>
                <w:rFonts w:ascii="Arial" w:hAnsi="Arial" w:cs="Arial"/>
                <w:bCs/>
                <w:iCs/>
              </w:rPr>
              <w:instrText xml:space="preserve"> HYPERLINK "mailto:</w:instrText>
            </w:r>
            <w:r w:rsidRPr="002D1E85">
              <w:rPr>
                <w:rFonts w:ascii="Arial" w:hAnsi="Arial" w:cs="Arial"/>
                <w:bCs/>
                <w:iCs/>
              </w:rPr>
              <w:instrText>Shannon.peacock@cri.org.uk</w:instrText>
            </w:r>
            <w:r>
              <w:rPr>
                <w:rFonts w:ascii="Arial" w:hAnsi="Arial" w:cs="Arial"/>
                <w:bCs/>
                <w:iCs/>
              </w:rPr>
              <w:instrText xml:space="preserve">" </w:instrText>
            </w:r>
            <w:r>
              <w:rPr>
                <w:rFonts w:ascii="Arial" w:hAnsi="Arial" w:cs="Arial"/>
                <w:bCs/>
                <w:iCs/>
              </w:rPr>
              <w:fldChar w:fldCharType="separate"/>
            </w:r>
            <w:r w:rsidRPr="009813DF">
              <w:rPr>
                <w:rStyle w:val="Hyperlink"/>
                <w:rFonts w:ascii="Arial" w:hAnsi="Arial" w:cs="Arial"/>
                <w:bCs/>
                <w:iCs/>
              </w:rPr>
              <w:t>Shannon.peacock@cri.org.uk</w:t>
            </w:r>
            <w:ins w:id="36" w:author="Zeenat.Jagroo" w:date="2013-03-14T20:45:00Z">
              <w:r>
                <w:rPr>
                  <w:rFonts w:ascii="Arial" w:hAnsi="Arial" w:cs="Arial"/>
                  <w:bCs/>
                  <w:iCs/>
                </w:rPr>
                <w:fldChar w:fldCharType="end"/>
              </w:r>
            </w:ins>
            <w:r w:rsidRPr="00DA093A">
              <w:rPr>
                <w:rFonts w:ascii="Arial" w:hAnsi="Arial" w:cs="Arial"/>
                <w:bCs/>
                <w:iCs/>
              </w:rPr>
              <w:t xml:space="preserve"> </w:t>
            </w:r>
          </w:p>
          <w:p w:rsidR="002D1E85" w:rsidRPr="00DA093A" w:rsidRDefault="002D1E85" w:rsidP="00505624">
            <w:pPr>
              <w:rPr>
                <w:rFonts w:ascii="Arial" w:hAnsi="Arial" w:cs="Arial"/>
                <w:bCs/>
                <w:iCs/>
              </w:rPr>
            </w:pPr>
          </w:p>
          <w:p w:rsidR="002D1E85" w:rsidRPr="00DA093A" w:rsidRDefault="002D1E85" w:rsidP="00505624">
            <w:pPr>
              <w:rPr>
                <w:rFonts w:ascii="Arial" w:hAnsi="Arial" w:cs="Arial"/>
                <w:bCs/>
                <w:iCs/>
              </w:rPr>
            </w:pPr>
            <w:r w:rsidRPr="00DA093A">
              <w:rPr>
                <w:rFonts w:ascii="Arial" w:hAnsi="Arial" w:cs="Arial"/>
                <w:bCs/>
                <w:iCs/>
              </w:rPr>
              <w:t xml:space="preserve">Glenda Lee – Deputy Service Manager (South and </w:t>
            </w:r>
            <w:smartTag w:uri="urn:schemas-microsoft-com:office:smarttags" w:element="place">
              <w:r w:rsidRPr="00DA093A">
                <w:rPr>
                  <w:rFonts w:ascii="Arial" w:hAnsi="Arial" w:cs="Arial"/>
                  <w:bCs/>
                  <w:iCs/>
                </w:rPr>
                <w:t>West Herts</w:t>
              </w:r>
            </w:smartTag>
            <w:r w:rsidRPr="00DA093A">
              <w:rPr>
                <w:rFonts w:ascii="Arial" w:hAnsi="Arial" w:cs="Arial"/>
                <w:bCs/>
                <w:iCs/>
              </w:rPr>
              <w:t>)</w:t>
            </w:r>
          </w:p>
          <w:p w:rsidR="002D1E85" w:rsidRPr="00DA093A" w:rsidRDefault="00A574CA" w:rsidP="00505624">
            <w:pPr>
              <w:rPr>
                <w:rFonts w:ascii="Arial" w:hAnsi="Arial" w:cs="Arial"/>
                <w:bCs/>
                <w:iCs/>
              </w:rPr>
            </w:pPr>
            <w:hyperlink r:id="rId19" w:history="1">
              <w:r w:rsidR="002D1E85" w:rsidRPr="00DA093A">
                <w:rPr>
                  <w:rStyle w:val="Hyperlink"/>
                  <w:rFonts w:ascii="Arial" w:hAnsi="Arial" w:cs="Arial"/>
                  <w:bCs/>
                  <w:iCs/>
                </w:rPr>
                <w:t>Glenda.lee@cri.org.uk</w:t>
              </w:r>
            </w:hyperlink>
            <w:r w:rsidR="002D1E85" w:rsidRPr="00DA093A">
              <w:rPr>
                <w:rFonts w:ascii="Arial" w:hAnsi="Arial" w:cs="Arial"/>
                <w:bCs/>
                <w:iCs/>
              </w:rPr>
              <w:t xml:space="preserve"> </w:t>
            </w:r>
          </w:p>
        </w:tc>
      </w:tr>
    </w:tbl>
    <w:p w:rsidR="002D1E85" w:rsidRPr="005E1843" w:rsidRDefault="002D1E85" w:rsidP="002D1E85">
      <w:pPr>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spacing w:line="242" w:lineRule="auto"/>
        <w:rPr>
          <w:rFonts w:ascii="Arial" w:hAnsi="Arial"/>
          <w:b/>
          <w:szCs w:val="24"/>
        </w:rPr>
      </w:pPr>
    </w:p>
    <w:p w:rsidR="00340BF7" w:rsidRPr="001918D4" w:rsidRDefault="00340BF7" w:rsidP="002A7E55">
      <w:pPr>
        <w:numPr>
          <w:ins w:id="37" w:author="Zeenat.Jagroo" w:date="2013-03-14T20:35:00Z"/>
        </w:numPr>
        <w:rPr>
          <w:rFonts w:ascii="Arial" w:hAnsi="Arial" w:cs="Arial"/>
          <w:szCs w:val="24"/>
        </w:rPr>
      </w:pPr>
    </w:p>
    <w:sectPr w:rsidR="00340BF7" w:rsidRPr="001918D4">
      <w:headerReference w:type="even" r:id="rId20"/>
      <w:type w:val="continuous"/>
      <w:pgSz w:w="12240" w:h="15840"/>
      <w:pgMar w:top="1440" w:right="1321" w:bottom="1134" w:left="13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624" w:rsidRDefault="00505624">
      <w:r>
        <w:separator/>
      </w:r>
    </w:p>
    <w:p w:rsidR="00505624" w:rsidRDefault="00505624"/>
  </w:endnote>
  <w:endnote w:type="continuationSeparator" w:id="0">
    <w:p w:rsidR="00505624" w:rsidRDefault="00505624">
      <w:r>
        <w:continuationSeparator/>
      </w:r>
    </w:p>
    <w:p w:rsidR="00505624" w:rsidRDefault="005056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450" w:rsidRDefault="00D22450">
    <w:pPr>
      <w:pStyle w:val="Footer"/>
      <w:rPr>
        <w:rStyle w:val="PageNumber"/>
        <w:rFonts w:ascii="Arial" w:hAnsi="Arial" w:cs="Arial"/>
        <w:sz w:val="22"/>
      </w:rPr>
    </w:pPr>
  </w:p>
  <w:p w:rsidR="00D22450" w:rsidRDefault="00D22450">
    <w:pPr>
      <w:pStyle w:val="Footer"/>
      <w:jc w:val="right"/>
      <w:rPr>
        <w:rStyle w:val="PageNumber"/>
      </w:rPr>
    </w:pPr>
  </w:p>
  <w:p w:rsidR="00D22450" w:rsidRDefault="00D22450">
    <w:pPr>
      <w:pStyle w:val="Footer"/>
      <w:jc w:val="right"/>
      <w:rPr>
        <w:rFonts w:ascii="Arial" w:hAnsi="Arial"/>
        <w:sz w:val="16"/>
      </w:rPr>
    </w:pPr>
    <w:r>
      <w:rPr>
        <w:rStyle w:val="PageNumber"/>
      </w:rPr>
      <w:fldChar w:fldCharType="begin"/>
    </w:r>
    <w:r>
      <w:rPr>
        <w:rStyle w:val="PageNumber"/>
      </w:rPr>
      <w:instrText xml:space="preserve"> PAGE </w:instrText>
    </w:r>
    <w:r>
      <w:rPr>
        <w:rStyle w:val="PageNumber"/>
      </w:rPr>
      <w:fldChar w:fldCharType="separate"/>
    </w:r>
    <w:r w:rsidR="00A574CA">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450" w:rsidRDefault="00D22450">
    <w:pPr>
      <w:pStyle w:val="Footer"/>
      <w:rPr>
        <w:rStyle w:val="PageNumber"/>
        <w:rFonts w:ascii="Arial" w:hAnsi="Arial" w:cs="Arial"/>
        <w:sz w:val="22"/>
      </w:rPr>
    </w:pPr>
  </w:p>
  <w:p w:rsidR="00D22450" w:rsidRDefault="00D22450">
    <w:pPr>
      <w:pStyle w:val="Footer"/>
      <w:jc w:val="right"/>
      <w:rPr>
        <w:rStyle w:val="PageNumber"/>
      </w:rPr>
    </w:pPr>
  </w:p>
  <w:p w:rsidR="00D22450" w:rsidRDefault="00D22450">
    <w:pPr>
      <w:pStyle w:val="Footer"/>
      <w:jc w:val="right"/>
      <w:rPr>
        <w:rFonts w:ascii="Arial" w:hAnsi="Arial"/>
        <w:sz w:val="16"/>
      </w:rPr>
    </w:pPr>
    <w:r>
      <w:rPr>
        <w:rStyle w:val="PageNumber"/>
      </w:rPr>
      <w:fldChar w:fldCharType="begin"/>
    </w:r>
    <w:r>
      <w:rPr>
        <w:rStyle w:val="PageNumber"/>
      </w:rPr>
      <w:instrText xml:space="preserve"> PAGE </w:instrText>
    </w:r>
    <w:r>
      <w:rPr>
        <w:rStyle w:val="PageNumber"/>
      </w:rPr>
      <w:fldChar w:fldCharType="separate"/>
    </w:r>
    <w:r w:rsidR="00A574CA">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624" w:rsidRDefault="00505624">
      <w:r>
        <w:separator/>
      </w:r>
    </w:p>
    <w:p w:rsidR="00505624" w:rsidRDefault="00505624"/>
  </w:footnote>
  <w:footnote w:type="continuationSeparator" w:id="0">
    <w:p w:rsidR="00505624" w:rsidRDefault="00505624">
      <w:r>
        <w:continuationSeparator/>
      </w:r>
    </w:p>
    <w:p w:rsidR="00505624" w:rsidRDefault="005056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450" w:rsidRDefault="00D224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482C"/>
    <w:multiLevelType w:val="hybridMultilevel"/>
    <w:tmpl w:val="03763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DB2133"/>
    <w:multiLevelType w:val="hybridMultilevel"/>
    <w:tmpl w:val="C38669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DEE15AA"/>
    <w:multiLevelType w:val="hybridMultilevel"/>
    <w:tmpl w:val="973C6C2E"/>
    <w:lvl w:ilvl="0" w:tplc="999C6044">
      <w:start w:val="13"/>
      <w:numFmt w:val="decimal"/>
      <w:lvlText w:val="%1"/>
      <w:lvlJc w:val="left"/>
      <w:pPr>
        <w:tabs>
          <w:tab w:val="num" w:pos="2880"/>
        </w:tabs>
        <w:ind w:left="2880" w:hanging="234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
    <w:nsid w:val="0E144878"/>
    <w:multiLevelType w:val="multilevel"/>
    <w:tmpl w:val="C4C0B0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0B512B"/>
    <w:multiLevelType w:val="multilevel"/>
    <w:tmpl w:val="3AB2496C"/>
    <w:lvl w:ilvl="0">
      <w:start w:val="2"/>
      <w:numFmt w:val="decimal"/>
      <w:lvlText w:val="%1"/>
      <w:lvlJc w:val="left"/>
      <w:pPr>
        <w:tabs>
          <w:tab w:val="num" w:pos="720"/>
        </w:tabs>
        <w:ind w:left="720" w:hanging="720"/>
      </w:pPr>
      <w:rPr>
        <w:rFonts w:hint="default"/>
        <w:b/>
      </w:rPr>
    </w:lvl>
    <w:lvl w:ilvl="1">
      <w:start w:val="1"/>
      <w:numFmt w:val="decimal"/>
      <w:isLgl/>
      <w:lvlText w:val="%1.%2"/>
      <w:lvlJc w:val="left"/>
      <w:pPr>
        <w:tabs>
          <w:tab w:val="num" w:pos="862"/>
        </w:tabs>
        <w:ind w:left="862" w:hanging="720"/>
      </w:pPr>
      <w:rPr>
        <w:rFonts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nsid w:val="198C482C"/>
    <w:multiLevelType w:val="hybridMultilevel"/>
    <w:tmpl w:val="121614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560C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D036C8"/>
    <w:multiLevelType w:val="hybridMultilevel"/>
    <w:tmpl w:val="AD94A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240BE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2D7D6108"/>
    <w:multiLevelType w:val="hybridMultilevel"/>
    <w:tmpl w:val="4DF2A8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F325B31"/>
    <w:multiLevelType w:val="hybridMultilevel"/>
    <w:tmpl w:val="4F6C3B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A100D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31490091"/>
    <w:multiLevelType w:val="hybridMultilevel"/>
    <w:tmpl w:val="E7428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602665"/>
    <w:multiLevelType w:val="hybridMultilevel"/>
    <w:tmpl w:val="7780EC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5E419E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382C4047"/>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39A938DF"/>
    <w:multiLevelType w:val="hybridMultilevel"/>
    <w:tmpl w:val="E1F89DDC"/>
    <w:lvl w:ilvl="0" w:tplc="0809000F">
      <w:start w:val="1"/>
      <w:numFmt w:val="decimal"/>
      <w:lvlText w:val="%1."/>
      <w:lvlJc w:val="left"/>
      <w:pPr>
        <w:tabs>
          <w:tab w:val="num" w:pos="1582"/>
        </w:tabs>
        <w:ind w:left="1582" w:hanging="360"/>
      </w:pPr>
    </w:lvl>
    <w:lvl w:ilvl="1" w:tplc="08090019" w:tentative="1">
      <w:start w:val="1"/>
      <w:numFmt w:val="lowerLetter"/>
      <w:lvlText w:val="%2."/>
      <w:lvlJc w:val="left"/>
      <w:pPr>
        <w:tabs>
          <w:tab w:val="num" w:pos="2302"/>
        </w:tabs>
        <w:ind w:left="2302" w:hanging="360"/>
      </w:pPr>
    </w:lvl>
    <w:lvl w:ilvl="2" w:tplc="0809001B" w:tentative="1">
      <w:start w:val="1"/>
      <w:numFmt w:val="lowerRoman"/>
      <w:lvlText w:val="%3."/>
      <w:lvlJc w:val="right"/>
      <w:pPr>
        <w:tabs>
          <w:tab w:val="num" w:pos="3022"/>
        </w:tabs>
        <w:ind w:left="3022" w:hanging="180"/>
      </w:pPr>
    </w:lvl>
    <w:lvl w:ilvl="3" w:tplc="0809000F" w:tentative="1">
      <w:start w:val="1"/>
      <w:numFmt w:val="decimal"/>
      <w:lvlText w:val="%4."/>
      <w:lvlJc w:val="left"/>
      <w:pPr>
        <w:tabs>
          <w:tab w:val="num" w:pos="3742"/>
        </w:tabs>
        <w:ind w:left="3742" w:hanging="360"/>
      </w:pPr>
    </w:lvl>
    <w:lvl w:ilvl="4" w:tplc="08090019" w:tentative="1">
      <w:start w:val="1"/>
      <w:numFmt w:val="lowerLetter"/>
      <w:lvlText w:val="%5."/>
      <w:lvlJc w:val="left"/>
      <w:pPr>
        <w:tabs>
          <w:tab w:val="num" w:pos="4462"/>
        </w:tabs>
        <w:ind w:left="4462" w:hanging="360"/>
      </w:pPr>
    </w:lvl>
    <w:lvl w:ilvl="5" w:tplc="0809001B" w:tentative="1">
      <w:start w:val="1"/>
      <w:numFmt w:val="lowerRoman"/>
      <w:lvlText w:val="%6."/>
      <w:lvlJc w:val="right"/>
      <w:pPr>
        <w:tabs>
          <w:tab w:val="num" w:pos="5182"/>
        </w:tabs>
        <w:ind w:left="5182" w:hanging="180"/>
      </w:pPr>
    </w:lvl>
    <w:lvl w:ilvl="6" w:tplc="0809000F" w:tentative="1">
      <w:start w:val="1"/>
      <w:numFmt w:val="decimal"/>
      <w:lvlText w:val="%7."/>
      <w:lvlJc w:val="left"/>
      <w:pPr>
        <w:tabs>
          <w:tab w:val="num" w:pos="5902"/>
        </w:tabs>
        <w:ind w:left="5902" w:hanging="360"/>
      </w:pPr>
    </w:lvl>
    <w:lvl w:ilvl="7" w:tplc="08090019" w:tentative="1">
      <w:start w:val="1"/>
      <w:numFmt w:val="lowerLetter"/>
      <w:lvlText w:val="%8."/>
      <w:lvlJc w:val="left"/>
      <w:pPr>
        <w:tabs>
          <w:tab w:val="num" w:pos="6622"/>
        </w:tabs>
        <w:ind w:left="6622" w:hanging="360"/>
      </w:pPr>
    </w:lvl>
    <w:lvl w:ilvl="8" w:tplc="0809001B" w:tentative="1">
      <w:start w:val="1"/>
      <w:numFmt w:val="lowerRoman"/>
      <w:lvlText w:val="%9."/>
      <w:lvlJc w:val="right"/>
      <w:pPr>
        <w:tabs>
          <w:tab w:val="num" w:pos="7342"/>
        </w:tabs>
        <w:ind w:left="7342" w:hanging="180"/>
      </w:pPr>
    </w:lvl>
  </w:abstractNum>
  <w:abstractNum w:abstractNumId="17">
    <w:nsid w:val="447801B9"/>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4A7A79BF"/>
    <w:multiLevelType w:val="hybridMultilevel"/>
    <w:tmpl w:val="4D12F970"/>
    <w:lvl w:ilvl="0" w:tplc="63D8CC62">
      <w:start w:val="7"/>
      <w:numFmt w:val="decimal"/>
      <w:lvlText w:val="%1"/>
      <w:lvlJc w:val="left"/>
      <w:pPr>
        <w:tabs>
          <w:tab w:val="num" w:pos="2880"/>
        </w:tabs>
        <w:ind w:left="2880" w:hanging="234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9">
    <w:nsid w:val="4DA56D30"/>
    <w:multiLevelType w:val="hybridMultilevel"/>
    <w:tmpl w:val="E2D21184"/>
    <w:lvl w:ilvl="0" w:tplc="D9FA0AD4">
      <w:start w:val="17"/>
      <w:numFmt w:val="decimal"/>
      <w:lvlText w:val="%1"/>
      <w:lvlJc w:val="left"/>
      <w:pPr>
        <w:tabs>
          <w:tab w:val="num" w:pos="2880"/>
        </w:tabs>
        <w:ind w:left="2880" w:hanging="234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0">
    <w:nsid w:val="5B907744"/>
    <w:multiLevelType w:val="multilevel"/>
    <w:tmpl w:val="8E1EB61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1">
    <w:nsid w:val="5D401AE3"/>
    <w:multiLevelType w:val="hybridMultilevel"/>
    <w:tmpl w:val="8710166C"/>
    <w:lvl w:ilvl="0" w:tplc="09FC6106">
      <w:start w:val="1"/>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2">
    <w:nsid w:val="62B33BFA"/>
    <w:multiLevelType w:val="hybridMultilevel"/>
    <w:tmpl w:val="5EC8BA1A"/>
    <w:lvl w:ilvl="0" w:tplc="04090005">
      <w:start w:val="1"/>
      <w:numFmt w:val="bullet"/>
      <w:lvlText w:val=""/>
      <w:lvlJc w:val="left"/>
      <w:pPr>
        <w:tabs>
          <w:tab w:val="num" w:pos="787"/>
        </w:tabs>
        <w:ind w:left="787" w:hanging="360"/>
      </w:pPr>
      <w:rPr>
        <w:rFonts w:ascii="Wingdings" w:hAnsi="Wingdings"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3">
    <w:nsid w:val="64B820EE"/>
    <w:multiLevelType w:val="multilevel"/>
    <w:tmpl w:val="0EB0FC92"/>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4">
    <w:nsid w:val="6AD36332"/>
    <w:multiLevelType w:val="hybridMultilevel"/>
    <w:tmpl w:val="386C135C"/>
    <w:lvl w:ilvl="0" w:tplc="7AF6B5C8">
      <w:start w:val="9"/>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5">
    <w:nsid w:val="6CDA241C"/>
    <w:multiLevelType w:val="multilevel"/>
    <w:tmpl w:val="00B2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7F6190"/>
    <w:multiLevelType w:val="hybridMultilevel"/>
    <w:tmpl w:val="1F625E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7705092"/>
    <w:multiLevelType w:val="hybridMultilevel"/>
    <w:tmpl w:val="8C808B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80C40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7AB66860"/>
    <w:multiLevelType w:val="singleLevel"/>
    <w:tmpl w:val="0809000F"/>
    <w:lvl w:ilvl="0">
      <w:start w:val="1"/>
      <w:numFmt w:val="decimal"/>
      <w:lvlText w:val="%1."/>
      <w:lvlJc w:val="left"/>
      <w:pPr>
        <w:tabs>
          <w:tab w:val="num" w:pos="360"/>
        </w:tabs>
        <w:ind w:left="360" w:hanging="360"/>
      </w:pPr>
    </w:lvl>
  </w:abstractNum>
  <w:abstractNum w:abstractNumId="30">
    <w:nsid w:val="7B652578"/>
    <w:multiLevelType w:val="hybridMultilevel"/>
    <w:tmpl w:val="6406A444"/>
    <w:lvl w:ilvl="0" w:tplc="04090005">
      <w:start w:val="1"/>
      <w:numFmt w:val="bullet"/>
      <w:lvlText w:val=""/>
      <w:lvlJc w:val="left"/>
      <w:pPr>
        <w:tabs>
          <w:tab w:val="num" w:pos="787"/>
        </w:tabs>
        <w:ind w:left="787" w:hanging="360"/>
      </w:pPr>
      <w:rPr>
        <w:rFonts w:ascii="Wingdings" w:hAnsi="Wingdings"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1">
    <w:nsid w:val="7FAA7663"/>
    <w:multiLevelType w:val="hybridMultilevel"/>
    <w:tmpl w:val="2640E6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
  </w:num>
  <w:num w:numId="3">
    <w:abstractNumId w:val="11"/>
  </w:num>
  <w:num w:numId="4">
    <w:abstractNumId w:val="29"/>
  </w:num>
  <w:num w:numId="5">
    <w:abstractNumId w:val="28"/>
  </w:num>
  <w:num w:numId="6">
    <w:abstractNumId w:val="15"/>
  </w:num>
  <w:num w:numId="7">
    <w:abstractNumId w:val="8"/>
  </w:num>
  <w:num w:numId="8">
    <w:abstractNumId w:val="17"/>
  </w:num>
  <w:num w:numId="9">
    <w:abstractNumId w:val="14"/>
  </w:num>
  <w:num w:numId="10">
    <w:abstractNumId w:val="6"/>
  </w:num>
  <w:num w:numId="11">
    <w:abstractNumId w:val="25"/>
  </w:num>
  <w:num w:numId="12">
    <w:abstractNumId w:val="9"/>
  </w:num>
  <w:num w:numId="13">
    <w:abstractNumId w:val="21"/>
  </w:num>
  <w:num w:numId="14">
    <w:abstractNumId w:val="18"/>
  </w:num>
  <w:num w:numId="15">
    <w:abstractNumId w:val="24"/>
  </w:num>
  <w:num w:numId="16">
    <w:abstractNumId w:val="2"/>
  </w:num>
  <w:num w:numId="17">
    <w:abstractNumId w:val="19"/>
  </w:num>
  <w:num w:numId="18">
    <w:abstractNumId w:val="20"/>
  </w:num>
  <w:num w:numId="19">
    <w:abstractNumId w:val="16"/>
  </w:num>
  <w:num w:numId="20">
    <w:abstractNumId w:val="13"/>
  </w:num>
  <w:num w:numId="21">
    <w:abstractNumId w:val="3"/>
  </w:num>
  <w:num w:numId="22">
    <w:abstractNumId w:val="26"/>
  </w:num>
  <w:num w:numId="23">
    <w:abstractNumId w:val="1"/>
  </w:num>
  <w:num w:numId="24">
    <w:abstractNumId w:val="5"/>
  </w:num>
  <w:num w:numId="25">
    <w:abstractNumId w:val="27"/>
  </w:num>
  <w:num w:numId="26">
    <w:abstractNumId w:val="22"/>
  </w:num>
  <w:num w:numId="27">
    <w:abstractNumId w:val="30"/>
  </w:num>
  <w:num w:numId="28">
    <w:abstractNumId w:val="10"/>
  </w:num>
  <w:num w:numId="29">
    <w:abstractNumId w:val="31"/>
  </w:num>
  <w:num w:numId="30">
    <w:abstractNumId w:val="0"/>
  </w:num>
  <w:num w:numId="31">
    <w:abstractNumId w:val="12"/>
  </w:num>
  <w:num w:numId="3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031"/>
    <w:rsid w:val="00012AF1"/>
    <w:rsid w:val="00013181"/>
    <w:rsid w:val="0001532E"/>
    <w:rsid w:val="000218E2"/>
    <w:rsid w:val="00026040"/>
    <w:rsid w:val="0003228A"/>
    <w:rsid w:val="0003585E"/>
    <w:rsid w:val="00036281"/>
    <w:rsid w:val="000440C7"/>
    <w:rsid w:val="000473FB"/>
    <w:rsid w:val="000567BC"/>
    <w:rsid w:val="00062BDF"/>
    <w:rsid w:val="000721BB"/>
    <w:rsid w:val="000725DA"/>
    <w:rsid w:val="000731C4"/>
    <w:rsid w:val="00096448"/>
    <w:rsid w:val="000979A6"/>
    <w:rsid w:val="000D60F6"/>
    <w:rsid w:val="000E1209"/>
    <w:rsid w:val="000E2477"/>
    <w:rsid w:val="000F644E"/>
    <w:rsid w:val="000F6E98"/>
    <w:rsid w:val="001202D6"/>
    <w:rsid w:val="0013330A"/>
    <w:rsid w:val="00143E50"/>
    <w:rsid w:val="00152373"/>
    <w:rsid w:val="00155A80"/>
    <w:rsid w:val="00157D9E"/>
    <w:rsid w:val="00171CF3"/>
    <w:rsid w:val="0017511B"/>
    <w:rsid w:val="001752D3"/>
    <w:rsid w:val="001829BA"/>
    <w:rsid w:val="001855A3"/>
    <w:rsid w:val="001911B7"/>
    <w:rsid w:val="001918D4"/>
    <w:rsid w:val="00196EB4"/>
    <w:rsid w:val="00196EC3"/>
    <w:rsid w:val="001A4E91"/>
    <w:rsid w:val="001C232A"/>
    <w:rsid w:val="001D77F1"/>
    <w:rsid w:val="001D7965"/>
    <w:rsid w:val="001F2CCF"/>
    <w:rsid w:val="002268A6"/>
    <w:rsid w:val="00230BE5"/>
    <w:rsid w:val="002619DA"/>
    <w:rsid w:val="0027042D"/>
    <w:rsid w:val="002808D3"/>
    <w:rsid w:val="00281E39"/>
    <w:rsid w:val="002905AE"/>
    <w:rsid w:val="00291C7A"/>
    <w:rsid w:val="00292DF8"/>
    <w:rsid w:val="00293B8D"/>
    <w:rsid w:val="002964A2"/>
    <w:rsid w:val="002A7E55"/>
    <w:rsid w:val="002B264D"/>
    <w:rsid w:val="002D1E85"/>
    <w:rsid w:val="002F6DCB"/>
    <w:rsid w:val="00315EBB"/>
    <w:rsid w:val="003168D9"/>
    <w:rsid w:val="0033089B"/>
    <w:rsid w:val="00337C92"/>
    <w:rsid w:val="00340BF7"/>
    <w:rsid w:val="0034215D"/>
    <w:rsid w:val="00346BAE"/>
    <w:rsid w:val="00355CE2"/>
    <w:rsid w:val="0035662A"/>
    <w:rsid w:val="00361E82"/>
    <w:rsid w:val="003632E1"/>
    <w:rsid w:val="003859DA"/>
    <w:rsid w:val="0039019A"/>
    <w:rsid w:val="003A67D9"/>
    <w:rsid w:val="003C4505"/>
    <w:rsid w:val="003C5C79"/>
    <w:rsid w:val="003C7E2A"/>
    <w:rsid w:val="003D0085"/>
    <w:rsid w:val="0041088D"/>
    <w:rsid w:val="0041222C"/>
    <w:rsid w:val="0042040F"/>
    <w:rsid w:val="0043741E"/>
    <w:rsid w:val="004432CF"/>
    <w:rsid w:val="004673FD"/>
    <w:rsid w:val="00472645"/>
    <w:rsid w:val="00472EB6"/>
    <w:rsid w:val="0048418B"/>
    <w:rsid w:val="00486AFB"/>
    <w:rsid w:val="004950C7"/>
    <w:rsid w:val="004B1D4E"/>
    <w:rsid w:val="004C1D40"/>
    <w:rsid w:val="004C691A"/>
    <w:rsid w:val="004D32F6"/>
    <w:rsid w:val="004E6214"/>
    <w:rsid w:val="004F08FC"/>
    <w:rsid w:val="004F26C6"/>
    <w:rsid w:val="004F420A"/>
    <w:rsid w:val="00504942"/>
    <w:rsid w:val="005052B7"/>
    <w:rsid w:val="00505624"/>
    <w:rsid w:val="0052345B"/>
    <w:rsid w:val="005349CA"/>
    <w:rsid w:val="00550A7A"/>
    <w:rsid w:val="00550B9F"/>
    <w:rsid w:val="00552A4A"/>
    <w:rsid w:val="005537D0"/>
    <w:rsid w:val="005602F2"/>
    <w:rsid w:val="0058151E"/>
    <w:rsid w:val="00582CB3"/>
    <w:rsid w:val="00595DFD"/>
    <w:rsid w:val="005A3883"/>
    <w:rsid w:val="005B0D08"/>
    <w:rsid w:val="005B18A2"/>
    <w:rsid w:val="005B1D1C"/>
    <w:rsid w:val="005C2D21"/>
    <w:rsid w:val="005C3BAD"/>
    <w:rsid w:val="005D2D8C"/>
    <w:rsid w:val="005D4608"/>
    <w:rsid w:val="005D4C59"/>
    <w:rsid w:val="005F2099"/>
    <w:rsid w:val="005F4031"/>
    <w:rsid w:val="005F4033"/>
    <w:rsid w:val="005F50CE"/>
    <w:rsid w:val="005F655D"/>
    <w:rsid w:val="00605275"/>
    <w:rsid w:val="006077BD"/>
    <w:rsid w:val="00616872"/>
    <w:rsid w:val="00617715"/>
    <w:rsid w:val="0063145F"/>
    <w:rsid w:val="00641D89"/>
    <w:rsid w:val="00653225"/>
    <w:rsid w:val="00660F20"/>
    <w:rsid w:val="00661500"/>
    <w:rsid w:val="006617EE"/>
    <w:rsid w:val="00662212"/>
    <w:rsid w:val="00673C38"/>
    <w:rsid w:val="0068156D"/>
    <w:rsid w:val="00687CA3"/>
    <w:rsid w:val="006906C0"/>
    <w:rsid w:val="006944BB"/>
    <w:rsid w:val="006A4E07"/>
    <w:rsid w:val="006C0997"/>
    <w:rsid w:val="006D28AF"/>
    <w:rsid w:val="006D46FE"/>
    <w:rsid w:val="006E5431"/>
    <w:rsid w:val="006F3C2A"/>
    <w:rsid w:val="006F49F0"/>
    <w:rsid w:val="007009D0"/>
    <w:rsid w:val="00742C4F"/>
    <w:rsid w:val="007516A1"/>
    <w:rsid w:val="00753616"/>
    <w:rsid w:val="0076453D"/>
    <w:rsid w:val="00770017"/>
    <w:rsid w:val="00782774"/>
    <w:rsid w:val="007870AE"/>
    <w:rsid w:val="00794435"/>
    <w:rsid w:val="00796580"/>
    <w:rsid w:val="007A47FA"/>
    <w:rsid w:val="007B1A10"/>
    <w:rsid w:val="007D026E"/>
    <w:rsid w:val="007D149C"/>
    <w:rsid w:val="007D2EC8"/>
    <w:rsid w:val="007D34C7"/>
    <w:rsid w:val="007D56FD"/>
    <w:rsid w:val="007D6F0F"/>
    <w:rsid w:val="007E31E1"/>
    <w:rsid w:val="007E3E59"/>
    <w:rsid w:val="00817444"/>
    <w:rsid w:val="008231C8"/>
    <w:rsid w:val="008327FC"/>
    <w:rsid w:val="00850C9A"/>
    <w:rsid w:val="00850F5D"/>
    <w:rsid w:val="00861884"/>
    <w:rsid w:val="00871F78"/>
    <w:rsid w:val="008757C4"/>
    <w:rsid w:val="008911FE"/>
    <w:rsid w:val="008B437C"/>
    <w:rsid w:val="008B7EFC"/>
    <w:rsid w:val="008C2751"/>
    <w:rsid w:val="008C5C1A"/>
    <w:rsid w:val="008C71A5"/>
    <w:rsid w:val="008D728A"/>
    <w:rsid w:val="008E2087"/>
    <w:rsid w:val="008E31EB"/>
    <w:rsid w:val="008E38B3"/>
    <w:rsid w:val="008E4EB7"/>
    <w:rsid w:val="008F2911"/>
    <w:rsid w:val="008F64C5"/>
    <w:rsid w:val="00907F66"/>
    <w:rsid w:val="00945015"/>
    <w:rsid w:val="0096647B"/>
    <w:rsid w:val="00974957"/>
    <w:rsid w:val="009926CC"/>
    <w:rsid w:val="009C269D"/>
    <w:rsid w:val="009C29F0"/>
    <w:rsid w:val="009D061B"/>
    <w:rsid w:val="009D2839"/>
    <w:rsid w:val="009F7A3F"/>
    <w:rsid w:val="00A11733"/>
    <w:rsid w:val="00A11982"/>
    <w:rsid w:val="00A15382"/>
    <w:rsid w:val="00A166F2"/>
    <w:rsid w:val="00A1688A"/>
    <w:rsid w:val="00A17AF4"/>
    <w:rsid w:val="00A30DF5"/>
    <w:rsid w:val="00A36DBC"/>
    <w:rsid w:val="00A47E6F"/>
    <w:rsid w:val="00A574CA"/>
    <w:rsid w:val="00A66307"/>
    <w:rsid w:val="00A70687"/>
    <w:rsid w:val="00A7239D"/>
    <w:rsid w:val="00A96C1E"/>
    <w:rsid w:val="00AA2C1A"/>
    <w:rsid w:val="00AC01CC"/>
    <w:rsid w:val="00AD340E"/>
    <w:rsid w:val="00AD5AF9"/>
    <w:rsid w:val="00AE0D85"/>
    <w:rsid w:val="00AE0E80"/>
    <w:rsid w:val="00AF084A"/>
    <w:rsid w:val="00B10AA8"/>
    <w:rsid w:val="00B234FA"/>
    <w:rsid w:val="00B30E5F"/>
    <w:rsid w:val="00B412A2"/>
    <w:rsid w:val="00B55C00"/>
    <w:rsid w:val="00B56459"/>
    <w:rsid w:val="00B64302"/>
    <w:rsid w:val="00B65B04"/>
    <w:rsid w:val="00B67D4E"/>
    <w:rsid w:val="00B71F52"/>
    <w:rsid w:val="00B742D1"/>
    <w:rsid w:val="00B90710"/>
    <w:rsid w:val="00BB0A05"/>
    <w:rsid w:val="00BC1824"/>
    <w:rsid w:val="00BD4627"/>
    <w:rsid w:val="00BE145F"/>
    <w:rsid w:val="00BE646C"/>
    <w:rsid w:val="00BF4A08"/>
    <w:rsid w:val="00C14795"/>
    <w:rsid w:val="00C15FAE"/>
    <w:rsid w:val="00C22DF9"/>
    <w:rsid w:val="00C31DE8"/>
    <w:rsid w:val="00C44B60"/>
    <w:rsid w:val="00C45E6F"/>
    <w:rsid w:val="00C5062E"/>
    <w:rsid w:val="00C54A90"/>
    <w:rsid w:val="00C63A24"/>
    <w:rsid w:val="00C80295"/>
    <w:rsid w:val="00C86A58"/>
    <w:rsid w:val="00C92F41"/>
    <w:rsid w:val="00CC2745"/>
    <w:rsid w:val="00CC6DC1"/>
    <w:rsid w:val="00CE47B6"/>
    <w:rsid w:val="00CE4977"/>
    <w:rsid w:val="00CF6407"/>
    <w:rsid w:val="00D069B5"/>
    <w:rsid w:val="00D14CC1"/>
    <w:rsid w:val="00D22450"/>
    <w:rsid w:val="00D2695B"/>
    <w:rsid w:val="00D27203"/>
    <w:rsid w:val="00D37FE4"/>
    <w:rsid w:val="00D63674"/>
    <w:rsid w:val="00D673E5"/>
    <w:rsid w:val="00D7155B"/>
    <w:rsid w:val="00D76D45"/>
    <w:rsid w:val="00D9377F"/>
    <w:rsid w:val="00DA2569"/>
    <w:rsid w:val="00DA60FE"/>
    <w:rsid w:val="00DA623B"/>
    <w:rsid w:val="00DB1846"/>
    <w:rsid w:val="00DB3978"/>
    <w:rsid w:val="00DD6520"/>
    <w:rsid w:val="00DD7FB8"/>
    <w:rsid w:val="00DF27E4"/>
    <w:rsid w:val="00E003F9"/>
    <w:rsid w:val="00E043E1"/>
    <w:rsid w:val="00E11403"/>
    <w:rsid w:val="00E23556"/>
    <w:rsid w:val="00E51571"/>
    <w:rsid w:val="00E63C7E"/>
    <w:rsid w:val="00E658FA"/>
    <w:rsid w:val="00E82611"/>
    <w:rsid w:val="00E94AA2"/>
    <w:rsid w:val="00EB1667"/>
    <w:rsid w:val="00EC06D8"/>
    <w:rsid w:val="00EC23B0"/>
    <w:rsid w:val="00ED17AA"/>
    <w:rsid w:val="00ED4A5B"/>
    <w:rsid w:val="00EE42D0"/>
    <w:rsid w:val="00EE7C8E"/>
    <w:rsid w:val="00F07169"/>
    <w:rsid w:val="00F076A3"/>
    <w:rsid w:val="00F21F87"/>
    <w:rsid w:val="00F23846"/>
    <w:rsid w:val="00F24611"/>
    <w:rsid w:val="00F4316C"/>
    <w:rsid w:val="00F50194"/>
    <w:rsid w:val="00F57799"/>
    <w:rsid w:val="00F6176B"/>
    <w:rsid w:val="00F836E0"/>
    <w:rsid w:val="00F8641C"/>
    <w:rsid w:val="00F92095"/>
    <w:rsid w:val="00FA152A"/>
    <w:rsid w:val="00FB05F4"/>
    <w:rsid w:val="00FB0A33"/>
    <w:rsid w:val="00FC0C25"/>
    <w:rsid w:val="00FC66BF"/>
    <w:rsid w:val="00FD31FE"/>
    <w:rsid w:val="00FF1DEB"/>
    <w:rsid w:val="00FF4F6B"/>
    <w:rsid w:val="00FF65FD"/>
    <w:rsid w:val="00FF6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ersonName"/>
  <w:smartTagType w:namespaceuri="urn:schemas-microsoft-com:office:smarttags" w:name="address"/>
  <w:smartTagType w:namespaceuri="urn:schemas-microsoft-com:office:smarttags" w:name="place"/>
  <w:shapeDefaults>
    <o:shapedefaults v:ext="edit" spidmax="10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jc w:val="righ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center"/>
    </w:pPr>
    <w:rPr>
      <w:rFonts w:ascii="Arial" w:hAnsi="Arial"/>
      <w:b/>
    </w:rPr>
  </w:style>
  <w:style w:type="paragraph" w:styleId="BodyTextIndent">
    <w:name w:val="Body Text Indent"/>
    <w:basedOn w:val="Normal"/>
    <w:pPr>
      <w:ind w:left="720"/>
    </w:pPr>
    <w:rPr>
      <w:rFonts w:ascii="Arial" w:hAnsi="Arial"/>
      <w:sz w:val="23"/>
    </w:rPr>
  </w:style>
  <w:style w:type="paragraph" w:styleId="PlainText">
    <w:name w:val="Plain Text"/>
    <w:basedOn w:val="Normal"/>
    <w:rPr>
      <w:rFonts w:ascii="Courier New" w:hAnsi="Courier New"/>
      <w:sz w:val="20"/>
    </w:rPr>
  </w:style>
  <w:style w:type="paragraph" w:styleId="BodyText2">
    <w:name w:val="Body Text 2"/>
    <w:basedOn w:val="Normal"/>
    <w:pPr>
      <w:jc w:val="both"/>
    </w:pPr>
    <w:rPr>
      <w:rFonts w:ascii="Arial" w:hAnsi="Arial"/>
      <w:sz w:val="21"/>
    </w:rPr>
  </w:style>
  <w:style w:type="paragraph" w:styleId="BodyTextIndent2">
    <w:name w:val="Body Text Indent 2"/>
    <w:basedOn w:val="Normal"/>
    <w:pPr>
      <w:ind w:left="720" w:hanging="720"/>
    </w:pPr>
    <w:rPr>
      <w:rFonts w:ascii="Arial" w:hAnsi="Arial"/>
      <w:sz w:val="20"/>
    </w:rPr>
  </w:style>
  <w:style w:type="paragraph" w:styleId="Title">
    <w:name w:val="Title"/>
    <w:basedOn w:val="Normal"/>
    <w:qFormat/>
    <w:rsid w:val="006906C0"/>
    <w:pPr>
      <w:jc w:val="center"/>
    </w:pPr>
    <w:rPr>
      <w:rFonts w:ascii="Times New Roman" w:hAnsi="Times New Roman"/>
      <w:b/>
      <w:sz w:val="22"/>
    </w:rPr>
  </w:style>
  <w:style w:type="paragraph" w:styleId="Subtitle">
    <w:name w:val="Subtitle"/>
    <w:basedOn w:val="Normal"/>
    <w:qFormat/>
    <w:rsid w:val="006906C0"/>
    <w:pPr>
      <w:jc w:val="center"/>
    </w:pPr>
    <w:rPr>
      <w:rFonts w:ascii="Times New Roman" w:hAnsi="Times New Roman"/>
      <w:b/>
      <w:sz w:val="26"/>
    </w:rPr>
  </w:style>
  <w:style w:type="character" w:styleId="Hyperlink">
    <w:name w:val="Hyperlink"/>
    <w:rsid w:val="00E003F9"/>
    <w:rPr>
      <w:color w:val="0000FF"/>
      <w:u w:val="single"/>
    </w:rPr>
  </w:style>
  <w:style w:type="paragraph" w:styleId="Caption">
    <w:name w:val="caption"/>
    <w:basedOn w:val="Normal"/>
    <w:next w:val="Normal"/>
    <w:qFormat/>
    <w:rsid w:val="005C2D21"/>
    <w:rPr>
      <w:rFonts w:ascii="Times New Roman" w:hAnsi="Times New Roman"/>
      <w:b/>
      <w:lang w:eastAsia="en-GB"/>
    </w:rPr>
  </w:style>
  <w:style w:type="paragraph" w:styleId="NormalWeb">
    <w:name w:val="Normal (Web)"/>
    <w:basedOn w:val="Normal"/>
    <w:rsid w:val="005602F2"/>
    <w:pPr>
      <w:spacing w:before="120" w:after="100" w:afterAutospacing="1" w:line="336" w:lineRule="auto"/>
    </w:pPr>
    <w:rPr>
      <w:rFonts w:ascii="Times New Roman" w:hAnsi="Times New Roman"/>
      <w:szCs w:val="24"/>
    </w:rPr>
  </w:style>
  <w:style w:type="paragraph" w:customStyle="1" w:styleId="item-para">
    <w:name w:val="item-para"/>
    <w:basedOn w:val="Normal"/>
    <w:rsid w:val="005602F2"/>
    <w:pPr>
      <w:spacing w:line="336" w:lineRule="auto"/>
    </w:pPr>
    <w:rPr>
      <w:rFonts w:ascii="Times New Roman" w:hAnsi="Times New Roman"/>
      <w:szCs w:val="24"/>
    </w:rPr>
  </w:style>
  <w:style w:type="table" w:styleId="TableGrid">
    <w:name w:val="Table Grid"/>
    <w:basedOn w:val="TableNormal"/>
    <w:rsid w:val="0031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50194"/>
    <w:rPr>
      <w:rFonts w:ascii="Tahoma" w:hAnsi="Tahoma" w:cs="Tahoma"/>
      <w:sz w:val="16"/>
      <w:szCs w:val="16"/>
    </w:rPr>
  </w:style>
  <w:style w:type="paragraph" w:styleId="DocumentMap">
    <w:name w:val="Document Map"/>
    <w:basedOn w:val="Normal"/>
    <w:semiHidden/>
    <w:rsid w:val="001855A3"/>
    <w:pPr>
      <w:shd w:val="clear" w:color="auto" w:fill="000080"/>
    </w:pPr>
    <w:rPr>
      <w:rFonts w:ascii="Tahoma" w:hAnsi="Tahoma" w:cs="Tahoma"/>
      <w:sz w:val="20"/>
    </w:rPr>
  </w:style>
  <w:style w:type="character" w:styleId="CommentReference">
    <w:name w:val="annotation reference"/>
    <w:rsid w:val="00662212"/>
    <w:rPr>
      <w:sz w:val="16"/>
      <w:szCs w:val="16"/>
    </w:rPr>
  </w:style>
  <w:style w:type="paragraph" w:styleId="CommentText">
    <w:name w:val="annotation text"/>
    <w:basedOn w:val="Normal"/>
    <w:link w:val="CommentTextChar"/>
    <w:rsid w:val="00662212"/>
    <w:rPr>
      <w:sz w:val="20"/>
    </w:rPr>
  </w:style>
  <w:style w:type="character" w:customStyle="1" w:styleId="CommentTextChar">
    <w:name w:val="Comment Text Char"/>
    <w:link w:val="CommentText"/>
    <w:rsid w:val="00662212"/>
    <w:rPr>
      <w:rFonts w:ascii="Garamond" w:hAnsi="Garamond"/>
      <w:lang w:val="en-US" w:eastAsia="en-US"/>
    </w:rPr>
  </w:style>
  <w:style w:type="paragraph" w:styleId="CommentSubject">
    <w:name w:val="annotation subject"/>
    <w:basedOn w:val="CommentText"/>
    <w:next w:val="CommentText"/>
    <w:link w:val="CommentSubjectChar"/>
    <w:rsid w:val="00662212"/>
    <w:rPr>
      <w:b/>
      <w:bCs/>
    </w:rPr>
  </w:style>
  <w:style w:type="character" w:customStyle="1" w:styleId="CommentSubjectChar">
    <w:name w:val="Comment Subject Char"/>
    <w:link w:val="CommentSubject"/>
    <w:rsid w:val="00662212"/>
    <w:rPr>
      <w:rFonts w:ascii="Garamond" w:hAnsi="Garamond"/>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jc w:val="righ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center"/>
    </w:pPr>
    <w:rPr>
      <w:rFonts w:ascii="Arial" w:hAnsi="Arial"/>
      <w:b/>
    </w:rPr>
  </w:style>
  <w:style w:type="paragraph" w:styleId="BodyTextIndent">
    <w:name w:val="Body Text Indent"/>
    <w:basedOn w:val="Normal"/>
    <w:pPr>
      <w:ind w:left="720"/>
    </w:pPr>
    <w:rPr>
      <w:rFonts w:ascii="Arial" w:hAnsi="Arial"/>
      <w:sz w:val="23"/>
    </w:rPr>
  </w:style>
  <w:style w:type="paragraph" w:styleId="PlainText">
    <w:name w:val="Plain Text"/>
    <w:basedOn w:val="Normal"/>
    <w:rPr>
      <w:rFonts w:ascii="Courier New" w:hAnsi="Courier New"/>
      <w:sz w:val="20"/>
    </w:rPr>
  </w:style>
  <w:style w:type="paragraph" w:styleId="BodyText2">
    <w:name w:val="Body Text 2"/>
    <w:basedOn w:val="Normal"/>
    <w:pPr>
      <w:jc w:val="both"/>
    </w:pPr>
    <w:rPr>
      <w:rFonts w:ascii="Arial" w:hAnsi="Arial"/>
      <w:sz w:val="21"/>
    </w:rPr>
  </w:style>
  <w:style w:type="paragraph" w:styleId="BodyTextIndent2">
    <w:name w:val="Body Text Indent 2"/>
    <w:basedOn w:val="Normal"/>
    <w:pPr>
      <w:ind w:left="720" w:hanging="720"/>
    </w:pPr>
    <w:rPr>
      <w:rFonts w:ascii="Arial" w:hAnsi="Arial"/>
      <w:sz w:val="20"/>
    </w:rPr>
  </w:style>
  <w:style w:type="paragraph" w:styleId="Title">
    <w:name w:val="Title"/>
    <w:basedOn w:val="Normal"/>
    <w:qFormat/>
    <w:rsid w:val="006906C0"/>
    <w:pPr>
      <w:jc w:val="center"/>
    </w:pPr>
    <w:rPr>
      <w:rFonts w:ascii="Times New Roman" w:hAnsi="Times New Roman"/>
      <w:b/>
      <w:sz w:val="22"/>
    </w:rPr>
  </w:style>
  <w:style w:type="paragraph" w:styleId="Subtitle">
    <w:name w:val="Subtitle"/>
    <w:basedOn w:val="Normal"/>
    <w:qFormat/>
    <w:rsid w:val="006906C0"/>
    <w:pPr>
      <w:jc w:val="center"/>
    </w:pPr>
    <w:rPr>
      <w:rFonts w:ascii="Times New Roman" w:hAnsi="Times New Roman"/>
      <w:b/>
      <w:sz w:val="26"/>
    </w:rPr>
  </w:style>
  <w:style w:type="character" w:styleId="Hyperlink">
    <w:name w:val="Hyperlink"/>
    <w:rsid w:val="00E003F9"/>
    <w:rPr>
      <w:color w:val="0000FF"/>
      <w:u w:val="single"/>
    </w:rPr>
  </w:style>
  <w:style w:type="paragraph" w:styleId="Caption">
    <w:name w:val="caption"/>
    <w:basedOn w:val="Normal"/>
    <w:next w:val="Normal"/>
    <w:qFormat/>
    <w:rsid w:val="005C2D21"/>
    <w:rPr>
      <w:rFonts w:ascii="Times New Roman" w:hAnsi="Times New Roman"/>
      <w:b/>
      <w:lang w:eastAsia="en-GB"/>
    </w:rPr>
  </w:style>
  <w:style w:type="paragraph" w:styleId="NormalWeb">
    <w:name w:val="Normal (Web)"/>
    <w:basedOn w:val="Normal"/>
    <w:rsid w:val="005602F2"/>
    <w:pPr>
      <w:spacing w:before="120" w:after="100" w:afterAutospacing="1" w:line="336" w:lineRule="auto"/>
    </w:pPr>
    <w:rPr>
      <w:rFonts w:ascii="Times New Roman" w:hAnsi="Times New Roman"/>
      <w:szCs w:val="24"/>
    </w:rPr>
  </w:style>
  <w:style w:type="paragraph" w:customStyle="1" w:styleId="item-para">
    <w:name w:val="item-para"/>
    <w:basedOn w:val="Normal"/>
    <w:rsid w:val="005602F2"/>
    <w:pPr>
      <w:spacing w:line="336" w:lineRule="auto"/>
    </w:pPr>
    <w:rPr>
      <w:rFonts w:ascii="Times New Roman" w:hAnsi="Times New Roman"/>
      <w:szCs w:val="24"/>
    </w:rPr>
  </w:style>
  <w:style w:type="table" w:styleId="TableGrid">
    <w:name w:val="Table Grid"/>
    <w:basedOn w:val="TableNormal"/>
    <w:rsid w:val="0031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50194"/>
    <w:rPr>
      <w:rFonts w:ascii="Tahoma" w:hAnsi="Tahoma" w:cs="Tahoma"/>
      <w:sz w:val="16"/>
      <w:szCs w:val="16"/>
    </w:rPr>
  </w:style>
  <w:style w:type="paragraph" w:styleId="DocumentMap">
    <w:name w:val="Document Map"/>
    <w:basedOn w:val="Normal"/>
    <w:semiHidden/>
    <w:rsid w:val="001855A3"/>
    <w:pPr>
      <w:shd w:val="clear" w:color="auto" w:fill="000080"/>
    </w:pPr>
    <w:rPr>
      <w:rFonts w:ascii="Tahoma" w:hAnsi="Tahoma" w:cs="Tahoma"/>
      <w:sz w:val="20"/>
    </w:rPr>
  </w:style>
  <w:style w:type="character" w:styleId="CommentReference">
    <w:name w:val="annotation reference"/>
    <w:rsid w:val="00662212"/>
    <w:rPr>
      <w:sz w:val="16"/>
      <w:szCs w:val="16"/>
    </w:rPr>
  </w:style>
  <w:style w:type="paragraph" w:styleId="CommentText">
    <w:name w:val="annotation text"/>
    <w:basedOn w:val="Normal"/>
    <w:link w:val="CommentTextChar"/>
    <w:rsid w:val="00662212"/>
    <w:rPr>
      <w:sz w:val="20"/>
    </w:rPr>
  </w:style>
  <w:style w:type="character" w:customStyle="1" w:styleId="CommentTextChar">
    <w:name w:val="Comment Text Char"/>
    <w:link w:val="CommentText"/>
    <w:rsid w:val="00662212"/>
    <w:rPr>
      <w:rFonts w:ascii="Garamond" w:hAnsi="Garamond"/>
      <w:lang w:val="en-US" w:eastAsia="en-US"/>
    </w:rPr>
  </w:style>
  <w:style w:type="paragraph" w:styleId="CommentSubject">
    <w:name w:val="annotation subject"/>
    <w:basedOn w:val="CommentText"/>
    <w:next w:val="CommentText"/>
    <w:link w:val="CommentSubjectChar"/>
    <w:rsid w:val="00662212"/>
    <w:rPr>
      <w:b/>
      <w:bCs/>
    </w:rPr>
  </w:style>
  <w:style w:type="character" w:customStyle="1" w:styleId="CommentSubjectChar">
    <w:name w:val="Comment Subject Char"/>
    <w:link w:val="CommentSubject"/>
    <w:rsid w:val="00662212"/>
    <w:rPr>
      <w:rFonts w:ascii="Garamond" w:hAnsi="Garamond"/>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Lucy.Kennedy@cri.org.uk" TargetMode="External"/><Relationship Id="rId18" Type="http://schemas.openxmlformats.org/officeDocument/2006/relationships/hyperlink" Target="mailto:Wendy.Nee@cri.org.u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om.Lydiate@cri.org.uk" TargetMode="External"/><Relationship Id="rId17" Type="http://schemas.openxmlformats.org/officeDocument/2006/relationships/hyperlink" Target="mailto:Sally.Brown@cri.org.uk" TargetMode="External"/><Relationship Id="rId2" Type="http://schemas.openxmlformats.org/officeDocument/2006/relationships/styles" Target="styles.xml"/><Relationship Id="rId16" Type="http://schemas.openxmlformats.org/officeDocument/2006/relationships/hyperlink" Target="mailto:Sharon.rochford@cri.org.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heather.brooks@cri.org.uk" TargetMode="External"/><Relationship Id="rId10" Type="http://schemas.openxmlformats.org/officeDocument/2006/relationships/image" Target="media/image2.emf"/><Relationship Id="rId19" Type="http://schemas.openxmlformats.org/officeDocument/2006/relationships/hyperlink" Target="mailto:Glenda.lee@cri.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rudy.sealy@cri.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5452</Words>
  <Characters>31083</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HERTFORDSHIRE HEALTH AUTHORITIES,</vt:lpstr>
    </vt:vector>
  </TitlesOfParts>
  <Company>E&amp;NHHA</Company>
  <LinksUpToDate>false</LinksUpToDate>
  <CharactersWithSpaces>36463</CharactersWithSpaces>
  <SharedDoc>false</SharedDoc>
  <HLinks>
    <vt:vector size="54" baseType="variant">
      <vt:variant>
        <vt:i4>6553687</vt:i4>
      </vt:variant>
      <vt:variant>
        <vt:i4>24</vt:i4>
      </vt:variant>
      <vt:variant>
        <vt:i4>0</vt:i4>
      </vt:variant>
      <vt:variant>
        <vt:i4>5</vt:i4>
      </vt:variant>
      <vt:variant>
        <vt:lpwstr>mailto:Glenda.lee@cri.org.uk</vt:lpwstr>
      </vt:variant>
      <vt:variant>
        <vt:lpwstr/>
      </vt:variant>
      <vt:variant>
        <vt:i4>1179688</vt:i4>
      </vt:variant>
      <vt:variant>
        <vt:i4>21</vt:i4>
      </vt:variant>
      <vt:variant>
        <vt:i4>0</vt:i4>
      </vt:variant>
      <vt:variant>
        <vt:i4>5</vt:i4>
      </vt:variant>
      <vt:variant>
        <vt:lpwstr>mailto:Shannon.peacock@cri.org.uk</vt:lpwstr>
      </vt:variant>
      <vt:variant>
        <vt:lpwstr/>
      </vt:variant>
      <vt:variant>
        <vt:i4>8257600</vt:i4>
      </vt:variant>
      <vt:variant>
        <vt:i4>18</vt:i4>
      </vt:variant>
      <vt:variant>
        <vt:i4>0</vt:i4>
      </vt:variant>
      <vt:variant>
        <vt:i4>5</vt:i4>
      </vt:variant>
      <vt:variant>
        <vt:lpwstr>mailto:Wendy.Nee@cri.org.uk</vt:lpwstr>
      </vt:variant>
      <vt:variant>
        <vt:lpwstr/>
      </vt:variant>
      <vt:variant>
        <vt:i4>1048620</vt:i4>
      </vt:variant>
      <vt:variant>
        <vt:i4>15</vt:i4>
      </vt:variant>
      <vt:variant>
        <vt:i4>0</vt:i4>
      </vt:variant>
      <vt:variant>
        <vt:i4>5</vt:i4>
      </vt:variant>
      <vt:variant>
        <vt:lpwstr>mailto:Sally.Brown@cri.org.uk</vt:lpwstr>
      </vt:variant>
      <vt:variant>
        <vt:lpwstr/>
      </vt:variant>
      <vt:variant>
        <vt:i4>4849787</vt:i4>
      </vt:variant>
      <vt:variant>
        <vt:i4>12</vt:i4>
      </vt:variant>
      <vt:variant>
        <vt:i4>0</vt:i4>
      </vt:variant>
      <vt:variant>
        <vt:i4>5</vt:i4>
      </vt:variant>
      <vt:variant>
        <vt:lpwstr>mailto:Sharon.rochford@cri.org.uk</vt:lpwstr>
      </vt:variant>
      <vt:variant>
        <vt:lpwstr/>
      </vt:variant>
      <vt:variant>
        <vt:i4>3932169</vt:i4>
      </vt:variant>
      <vt:variant>
        <vt:i4>9</vt:i4>
      </vt:variant>
      <vt:variant>
        <vt:i4>0</vt:i4>
      </vt:variant>
      <vt:variant>
        <vt:i4>5</vt:i4>
      </vt:variant>
      <vt:variant>
        <vt:lpwstr>mailto:heather.brooks@cri.org.uk</vt:lpwstr>
      </vt:variant>
      <vt:variant>
        <vt:lpwstr/>
      </vt:variant>
      <vt:variant>
        <vt:i4>393275</vt:i4>
      </vt:variant>
      <vt:variant>
        <vt:i4>6</vt:i4>
      </vt:variant>
      <vt:variant>
        <vt:i4>0</vt:i4>
      </vt:variant>
      <vt:variant>
        <vt:i4>5</vt:i4>
      </vt:variant>
      <vt:variant>
        <vt:lpwstr>mailto:trudy.sealy@cri.org.uk</vt:lpwstr>
      </vt:variant>
      <vt:variant>
        <vt:lpwstr/>
      </vt:variant>
      <vt:variant>
        <vt:i4>458792</vt:i4>
      </vt:variant>
      <vt:variant>
        <vt:i4>3</vt:i4>
      </vt:variant>
      <vt:variant>
        <vt:i4>0</vt:i4>
      </vt:variant>
      <vt:variant>
        <vt:i4>5</vt:i4>
      </vt:variant>
      <vt:variant>
        <vt:lpwstr>mailto:Lucy.Kennedy@cri.org.uk</vt:lpwstr>
      </vt:variant>
      <vt:variant>
        <vt:lpwstr/>
      </vt:variant>
      <vt:variant>
        <vt:i4>47</vt:i4>
      </vt:variant>
      <vt:variant>
        <vt:i4>0</vt:i4>
      </vt:variant>
      <vt:variant>
        <vt:i4>0</vt:i4>
      </vt:variant>
      <vt:variant>
        <vt:i4>5</vt:i4>
      </vt:variant>
      <vt:variant>
        <vt:lpwstr>mailto:Tom.Lydiate@cri.org.uk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HERTFORDSHIRE HEALTH AUTHORITIES,</dc:title>
  <dc:creator>GRAY</dc:creator>
  <cp:lastModifiedBy>Resham Bhumber</cp:lastModifiedBy>
  <cp:revision>2</cp:revision>
  <cp:lastPrinted>2011-10-06T11:14:00Z</cp:lastPrinted>
  <dcterms:created xsi:type="dcterms:W3CDTF">2015-10-12T12:47:00Z</dcterms:created>
  <dcterms:modified xsi:type="dcterms:W3CDTF">2015-10-12T12:47:00Z</dcterms:modified>
</cp:coreProperties>
</file>